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B6A1" w14:textId="77777777" w:rsidR="00AE1406" w:rsidRPr="00510E15" w:rsidRDefault="00AE1406" w:rsidP="008D439E">
      <w:pPr>
        <w:rPr>
          <w:sz w:val="21"/>
          <w:szCs w:val="21"/>
        </w:rPr>
      </w:pPr>
      <w:r w:rsidRPr="00510E15">
        <w:rPr>
          <w:sz w:val="21"/>
          <w:szCs w:val="21"/>
        </w:rPr>
        <w:t>DATE</w:t>
      </w:r>
    </w:p>
    <w:p w14:paraId="16FAFF87" w14:textId="77777777" w:rsidR="00AE1406" w:rsidRPr="00510E15" w:rsidRDefault="00AE1406" w:rsidP="008D439E">
      <w:pPr>
        <w:rPr>
          <w:sz w:val="21"/>
          <w:szCs w:val="21"/>
        </w:rPr>
      </w:pPr>
    </w:p>
    <w:p w14:paraId="3629AAFF" w14:textId="77777777" w:rsidR="00AE1406" w:rsidRPr="00510E15" w:rsidRDefault="00AE1406" w:rsidP="008D439E">
      <w:pPr>
        <w:rPr>
          <w:sz w:val="21"/>
          <w:szCs w:val="21"/>
        </w:rPr>
      </w:pPr>
      <w:r w:rsidRPr="00510E15">
        <w:rPr>
          <w:sz w:val="21"/>
          <w:szCs w:val="21"/>
        </w:rPr>
        <w:t xml:space="preserve">Applicant’s name </w:t>
      </w:r>
    </w:p>
    <w:p w14:paraId="7791C104" w14:textId="77777777" w:rsidR="00AE1406" w:rsidRPr="00510E15" w:rsidRDefault="00AE1406" w:rsidP="008D439E">
      <w:pPr>
        <w:rPr>
          <w:sz w:val="21"/>
          <w:szCs w:val="21"/>
        </w:rPr>
      </w:pPr>
      <w:r w:rsidRPr="00510E15">
        <w:rPr>
          <w:sz w:val="21"/>
          <w:szCs w:val="21"/>
        </w:rPr>
        <w:t xml:space="preserve">(address) </w:t>
      </w:r>
    </w:p>
    <w:p w14:paraId="2DA6A220" w14:textId="77777777" w:rsidR="00AE1406" w:rsidRPr="00510E15" w:rsidRDefault="00AE1406" w:rsidP="008D439E">
      <w:pPr>
        <w:rPr>
          <w:sz w:val="21"/>
          <w:szCs w:val="21"/>
        </w:rPr>
      </w:pPr>
      <w:r w:rsidRPr="00510E15">
        <w:rPr>
          <w:sz w:val="21"/>
          <w:szCs w:val="21"/>
        </w:rPr>
        <w:t xml:space="preserve">(address)  </w:t>
      </w:r>
    </w:p>
    <w:p w14:paraId="6CA68036" w14:textId="77777777" w:rsidR="00AE1406" w:rsidRPr="00510E15" w:rsidRDefault="00AE1406" w:rsidP="008D439E">
      <w:pPr>
        <w:rPr>
          <w:sz w:val="21"/>
          <w:szCs w:val="21"/>
        </w:rPr>
      </w:pPr>
    </w:p>
    <w:p w14:paraId="4A91889C" w14:textId="3269AE8E" w:rsidR="00AE1406" w:rsidRPr="00510E15" w:rsidRDefault="00AE1406" w:rsidP="008D439E">
      <w:pPr>
        <w:rPr>
          <w:sz w:val="21"/>
          <w:szCs w:val="21"/>
        </w:rPr>
      </w:pPr>
      <w:r w:rsidRPr="00510E15">
        <w:rPr>
          <w:sz w:val="21"/>
          <w:szCs w:val="21"/>
        </w:rPr>
        <w:t>Dear</w:t>
      </w:r>
      <w:r w:rsidR="00CC72D1" w:rsidRPr="00510E15">
        <w:rPr>
          <w:sz w:val="21"/>
          <w:szCs w:val="21"/>
        </w:rPr>
        <w:t xml:space="preserve"> [________]</w:t>
      </w:r>
      <w:r w:rsidRPr="00510E15">
        <w:rPr>
          <w:sz w:val="21"/>
          <w:szCs w:val="21"/>
        </w:rPr>
        <w:t>:</w:t>
      </w:r>
    </w:p>
    <w:p w14:paraId="4D12D2F4" w14:textId="74BBD80D" w:rsidR="00AE1406" w:rsidRPr="00510E15" w:rsidRDefault="00AE1406" w:rsidP="008D439E">
      <w:pPr>
        <w:rPr>
          <w:sz w:val="21"/>
          <w:szCs w:val="21"/>
        </w:rPr>
      </w:pPr>
    </w:p>
    <w:p w14:paraId="6633A98A" w14:textId="0DF4EFD9" w:rsidR="00AE1406" w:rsidRPr="00510E15" w:rsidRDefault="00AE1406" w:rsidP="008D439E">
      <w:pPr>
        <w:rPr>
          <w:iCs/>
          <w:sz w:val="21"/>
          <w:szCs w:val="21"/>
        </w:rPr>
      </w:pPr>
      <w:r w:rsidRPr="00510E15">
        <w:rPr>
          <w:iCs/>
          <w:sz w:val="21"/>
          <w:szCs w:val="21"/>
        </w:rPr>
        <w:t>On behalf of the (dept) I am pleased to offer you a {quarter,/third/ half -time} appointment as a Graduate Research Assistant for the 202</w:t>
      </w:r>
      <w:ins w:id="0" w:author="Bottorff, Katie A" w:date="2023-03-16T08:27:00Z">
        <w:r w:rsidR="00656C01">
          <w:rPr>
            <w:iCs/>
            <w:sz w:val="21"/>
            <w:szCs w:val="21"/>
          </w:rPr>
          <w:t>3</w:t>
        </w:r>
      </w:ins>
      <w:del w:id="1" w:author="Bottorff, Katie A" w:date="2023-03-16T08:27:00Z">
        <w:r w:rsidR="00CC72D1" w:rsidRPr="00510E15" w:rsidDel="00656C01">
          <w:rPr>
            <w:iCs/>
            <w:sz w:val="21"/>
            <w:szCs w:val="21"/>
          </w:rPr>
          <w:delText>2</w:delText>
        </w:r>
      </w:del>
      <w:r w:rsidRPr="00510E15">
        <w:rPr>
          <w:iCs/>
          <w:sz w:val="21"/>
          <w:szCs w:val="21"/>
        </w:rPr>
        <w:t>-202</w:t>
      </w:r>
      <w:ins w:id="2" w:author="Bottorff, Katie A" w:date="2023-03-16T08:27:00Z">
        <w:r w:rsidR="00656C01">
          <w:rPr>
            <w:iCs/>
            <w:sz w:val="21"/>
            <w:szCs w:val="21"/>
          </w:rPr>
          <w:t>4</w:t>
        </w:r>
      </w:ins>
      <w:del w:id="3" w:author="Bottorff, Katie A" w:date="2023-03-16T08:27:00Z">
        <w:r w:rsidR="00CC72D1" w:rsidRPr="00510E15" w:rsidDel="00656C01">
          <w:rPr>
            <w:iCs/>
            <w:sz w:val="21"/>
            <w:szCs w:val="21"/>
          </w:rPr>
          <w:delText>3</w:delText>
        </w:r>
      </w:del>
      <w:r w:rsidRPr="00510E15">
        <w:rPr>
          <w:iCs/>
          <w:sz w:val="21"/>
          <w:szCs w:val="21"/>
        </w:rPr>
        <w:t xml:space="preserve"> Fiscal Year (FY), this appointment carries a minimum stipend of </w:t>
      </w:r>
      <w:ins w:id="4" w:author="Bottorff, Katie A" w:date="2023-03-16T08:27:00Z">
        <w:r w:rsidR="004C6479" w:rsidRPr="00510E15">
          <w:rPr>
            <w:iCs/>
            <w:sz w:val="21"/>
            <w:szCs w:val="21"/>
            <w:highlight w:val="yellow"/>
          </w:rPr>
          <w:t>{$1</w:t>
        </w:r>
        <w:r w:rsidR="004C6479">
          <w:rPr>
            <w:iCs/>
            <w:sz w:val="21"/>
            <w:szCs w:val="21"/>
            <w:highlight w:val="yellow"/>
          </w:rPr>
          <w:t>3,030</w:t>
        </w:r>
        <w:r w:rsidR="004C6479" w:rsidRPr="00510E15">
          <w:rPr>
            <w:iCs/>
            <w:sz w:val="21"/>
            <w:szCs w:val="21"/>
            <w:highlight w:val="yellow"/>
          </w:rPr>
          <w:t>/quarter time; $1</w:t>
        </w:r>
        <w:r w:rsidR="004C6479">
          <w:rPr>
            <w:iCs/>
            <w:sz w:val="21"/>
            <w:szCs w:val="21"/>
            <w:highlight w:val="yellow"/>
          </w:rPr>
          <w:t>7,373</w:t>
        </w:r>
        <w:r w:rsidR="004C6479" w:rsidRPr="00510E15">
          <w:rPr>
            <w:iCs/>
            <w:sz w:val="21"/>
            <w:szCs w:val="21"/>
            <w:highlight w:val="yellow"/>
          </w:rPr>
          <w:t>/third; $2</w:t>
        </w:r>
        <w:r w:rsidR="004C6479">
          <w:rPr>
            <w:iCs/>
            <w:sz w:val="21"/>
            <w:szCs w:val="21"/>
            <w:highlight w:val="yellow"/>
          </w:rPr>
          <w:t>6,059</w:t>
        </w:r>
        <w:r w:rsidR="004C6479" w:rsidRPr="00510E15">
          <w:rPr>
            <w:iCs/>
            <w:sz w:val="21"/>
            <w:szCs w:val="21"/>
            <w:highlight w:val="yellow"/>
          </w:rPr>
          <w:t xml:space="preserve"> for half</w:t>
        </w:r>
        <w:r w:rsidR="004C6479" w:rsidRPr="00510E15" w:rsidDel="004C6479">
          <w:rPr>
            <w:iCs/>
            <w:sz w:val="21"/>
            <w:szCs w:val="21"/>
            <w:highlight w:val="yellow"/>
          </w:rPr>
          <w:t xml:space="preserve"> </w:t>
        </w:r>
      </w:ins>
      <w:del w:id="5" w:author="Bottorff, Katie A" w:date="2023-03-16T08:27:00Z">
        <w:r w:rsidRPr="00510E15" w:rsidDel="004C6479">
          <w:rPr>
            <w:iCs/>
            <w:sz w:val="21"/>
            <w:szCs w:val="21"/>
            <w:highlight w:val="yellow"/>
          </w:rPr>
          <w:delText>{$12,</w:delText>
        </w:r>
        <w:r w:rsidR="002E6FB0" w:rsidRPr="00510E15" w:rsidDel="004C6479">
          <w:rPr>
            <w:iCs/>
            <w:sz w:val="21"/>
            <w:szCs w:val="21"/>
            <w:highlight w:val="yellow"/>
          </w:rPr>
          <w:delText>650</w:delText>
        </w:r>
        <w:r w:rsidRPr="00510E15" w:rsidDel="004C6479">
          <w:rPr>
            <w:iCs/>
            <w:sz w:val="21"/>
            <w:szCs w:val="21"/>
            <w:highlight w:val="yellow"/>
          </w:rPr>
          <w:delText>/quarter time; $16,</w:delText>
        </w:r>
        <w:r w:rsidR="002E6FB0" w:rsidRPr="00510E15" w:rsidDel="004C6479">
          <w:rPr>
            <w:iCs/>
            <w:sz w:val="21"/>
            <w:szCs w:val="21"/>
            <w:highlight w:val="yellow"/>
          </w:rPr>
          <w:delText>867</w:delText>
        </w:r>
        <w:r w:rsidRPr="00510E15" w:rsidDel="004C6479">
          <w:rPr>
            <w:iCs/>
            <w:sz w:val="21"/>
            <w:szCs w:val="21"/>
            <w:highlight w:val="yellow"/>
          </w:rPr>
          <w:delText>/third; $</w:delText>
        </w:r>
        <w:r w:rsidR="00886CD0" w:rsidRPr="00510E15" w:rsidDel="004C6479">
          <w:rPr>
            <w:iCs/>
            <w:sz w:val="21"/>
            <w:szCs w:val="21"/>
            <w:highlight w:val="yellow"/>
          </w:rPr>
          <w:delText>25,</w:delText>
        </w:r>
        <w:r w:rsidR="002E6FB0" w:rsidRPr="00510E15" w:rsidDel="004C6479">
          <w:rPr>
            <w:iCs/>
            <w:sz w:val="21"/>
            <w:szCs w:val="21"/>
            <w:highlight w:val="yellow"/>
          </w:rPr>
          <w:delText>300</w:delText>
        </w:r>
        <w:r w:rsidRPr="00510E15" w:rsidDel="004C6479">
          <w:rPr>
            <w:iCs/>
            <w:sz w:val="21"/>
            <w:szCs w:val="21"/>
            <w:highlight w:val="yellow"/>
          </w:rPr>
          <w:delText xml:space="preserve"> for half</w:delText>
        </w:r>
      </w:del>
      <w:r w:rsidRPr="00510E15">
        <w:rPr>
          <w:iCs/>
          <w:sz w:val="21"/>
          <w:szCs w:val="21"/>
          <w:highlight w:val="yellow"/>
        </w:rPr>
        <w:t>}.</w:t>
      </w:r>
      <w:r w:rsidRPr="00510E15">
        <w:rPr>
          <w:iCs/>
          <w:sz w:val="21"/>
          <w:szCs w:val="21"/>
        </w:rPr>
        <w:t xml:space="preserve">  The term of the appointment is for Fiscal Year 202</w:t>
      </w:r>
      <w:r w:rsidR="00241704" w:rsidRPr="00510E15">
        <w:rPr>
          <w:iCs/>
          <w:sz w:val="21"/>
          <w:szCs w:val="21"/>
        </w:rPr>
        <w:t>3</w:t>
      </w:r>
      <w:r w:rsidRPr="00510E15">
        <w:rPr>
          <w:iCs/>
          <w:sz w:val="21"/>
          <w:szCs w:val="21"/>
        </w:rPr>
        <w:t>-2</w:t>
      </w:r>
      <w:r w:rsidR="00241704" w:rsidRPr="00510E15">
        <w:rPr>
          <w:iCs/>
          <w:sz w:val="21"/>
          <w:szCs w:val="21"/>
        </w:rPr>
        <w:t>4</w:t>
      </w:r>
      <w:r w:rsidRPr="00510E15">
        <w:rPr>
          <w:iCs/>
          <w:sz w:val="21"/>
          <w:szCs w:val="21"/>
        </w:rPr>
        <w:t xml:space="preserve"> and begins on July 1, 202</w:t>
      </w:r>
      <w:r w:rsidR="00355A37" w:rsidRPr="00510E15">
        <w:rPr>
          <w:iCs/>
          <w:sz w:val="21"/>
          <w:szCs w:val="21"/>
        </w:rPr>
        <w:t>3</w:t>
      </w:r>
      <w:r w:rsidRPr="00510E15">
        <w:rPr>
          <w:iCs/>
          <w:sz w:val="21"/>
          <w:szCs w:val="21"/>
        </w:rPr>
        <w:t xml:space="preserve"> and the end date is June 30, 202</w:t>
      </w:r>
      <w:r w:rsidR="00355A37" w:rsidRPr="00510E15">
        <w:rPr>
          <w:iCs/>
          <w:sz w:val="21"/>
          <w:szCs w:val="21"/>
        </w:rPr>
        <w:t>4</w:t>
      </w:r>
      <w:r w:rsidR="00510E15" w:rsidRPr="00510E15">
        <w:rPr>
          <w:iCs/>
          <w:sz w:val="21"/>
          <w:szCs w:val="21"/>
        </w:rPr>
        <w:t>.</w:t>
      </w:r>
      <w:r w:rsidRPr="00510E15">
        <w:rPr>
          <w:iCs/>
          <w:sz w:val="21"/>
          <w:szCs w:val="21"/>
        </w:rPr>
        <w:t xml:space="preserve">You will receive all payments by direct deposit and you will need to sign up for direct deposit on the University of Iowa self -service web site:  </w:t>
      </w:r>
      <w:hyperlink r:id="rId8" w:history="1">
        <w:r w:rsidRPr="00510E15">
          <w:rPr>
            <w:rStyle w:val="Hyperlink"/>
            <w:iCs/>
            <w:sz w:val="21"/>
            <w:szCs w:val="21"/>
          </w:rPr>
          <w:t>https://login.uiowa.edu/uip/login.page?service=https://hris.uiowa.edu/portal</w:t>
        </w:r>
      </w:hyperlink>
      <w:r w:rsidRPr="00510E15">
        <w:rPr>
          <w:iCs/>
          <w:sz w:val="21"/>
          <w:szCs w:val="21"/>
        </w:rPr>
        <w:t xml:space="preserve"> .   </w:t>
      </w:r>
    </w:p>
    <w:p w14:paraId="66FBF73C" w14:textId="77777777" w:rsidR="00AE1406" w:rsidRPr="00510E15" w:rsidRDefault="00AE1406" w:rsidP="008D439E">
      <w:pPr>
        <w:rPr>
          <w:b/>
          <w:iCs/>
          <w:sz w:val="21"/>
          <w:szCs w:val="21"/>
        </w:rPr>
      </w:pPr>
    </w:p>
    <w:p w14:paraId="5B91DEAA" w14:textId="77777777" w:rsidR="005148B4" w:rsidRPr="00510E15" w:rsidRDefault="005148B4" w:rsidP="005148B4">
      <w:pPr>
        <w:rPr>
          <w:sz w:val="21"/>
          <w:szCs w:val="21"/>
        </w:rPr>
      </w:pPr>
      <w:r w:rsidRPr="00510E15">
        <w:rPr>
          <w:sz w:val="21"/>
          <w:szCs w:val="21"/>
        </w:rPr>
        <w:t xml:space="preserve">Appointments of 25% or greater carry a 100% tuition scholarship each semester based upon the Iowa Board of Regents resident graduate student tuition rate for the College of Liberal Arts and Sciences which can be found at </w:t>
      </w:r>
      <w:hyperlink r:id="rId9">
        <w:hyperlink r:id="rId10" w:history="1">
          <w:r w:rsidRPr="00510E15">
            <w:rPr>
              <w:rStyle w:val="Hyperlink"/>
              <w:sz w:val="21"/>
              <w:szCs w:val="21"/>
            </w:rPr>
            <w:t>The Office of the Registrar’s Tuition and Fee Tables</w:t>
          </w:r>
        </w:hyperlink>
        <w:r w:rsidRPr="00510E15">
          <w:rPr>
            <w:sz w:val="21"/>
            <w:szCs w:val="21"/>
          </w:rPr>
          <w:t>.</w:t>
        </w:r>
      </w:hyperlink>
      <w:r w:rsidRPr="00510E15">
        <w:rPr>
          <w:sz w:val="21"/>
          <w:szCs w:val="21"/>
        </w:rPr>
        <w:t xml:space="preserve"> Appointments of 25% or greater also include a fee scholarship for 50% (half) for some fees. These include </w:t>
      </w:r>
      <w:r w:rsidRPr="00510E15">
        <w:rPr>
          <w:b/>
          <w:bCs/>
          <w:sz w:val="21"/>
          <w:szCs w:val="21"/>
        </w:rPr>
        <w:t>designated</w:t>
      </w:r>
      <w:r w:rsidRPr="00510E15">
        <w:rPr>
          <w:sz w:val="21"/>
          <w:szCs w:val="21"/>
        </w:rPr>
        <w:t xml:space="preserve"> </w:t>
      </w:r>
      <w:bookmarkStart w:id="6" w:name="_Hlk93937825"/>
      <w:r w:rsidRPr="00510E15">
        <w:rPr>
          <w:i/>
          <w:iCs/>
          <w:sz w:val="21"/>
          <w:szCs w:val="21"/>
        </w:rPr>
        <w:fldChar w:fldCharType="begin"/>
      </w:r>
      <w:r w:rsidRPr="00510E15">
        <w:rPr>
          <w:i/>
          <w:iCs/>
          <w:sz w:val="21"/>
          <w:szCs w:val="21"/>
        </w:rPr>
        <w:instrText>HYPERLINK "https://registrar.uiowa.edu/mandatory-fees"</w:instrText>
      </w:r>
      <w:r w:rsidRPr="00510E15">
        <w:rPr>
          <w:i/>
          <w:iCs/>
          <w:sz w:val="21"/>
          <w:szCs w:val="21"/>
        </w:rPr>
        <w:fldChar w:fldCharType="separate"/>
      </w:r>
      <w:r w:rsidRPr="00510E15">
        <w:rPr>
          <w:rStyle w:val="Hyperlink"/>
          <w:i/>
          <w:iCs/>
          <w:sz w:val="21"/>
          <w:szCs w:val="21"/>
        </w:rPr>
        <w:t>mandatory fees</w:t>
      </w:r>
      <w:r w:rsidRPr="00510E15">
        <w:rPr>
          <w:i/>
          <w:iCs/>
          <w:sz w:val="21"/>
          <w:szCs w:val="21"/>
        </w:rPr>
        <w:fldChar w:fldCharType="end"/>
      </w:r>
      <w:bookmarkEnd w:id="6"/>
      <w:r w:rsidRPr="00510E15">
        <w:rPr>
          <w:i/>
          <w:iCs/>
          <w:sz w:val="21"/>
          <w:szCs w:val="21"/>
        </w:rPr>
        <w:t xml:space="preserve"> </w:t>
      </w:r>
      <w:r w:rsidRPr="00510E15">
        <w:rPr>
          <w:sz w:val="21"/>
          <w:szCs w:val="21"/>
        </w:rPr>
        <w:t xml:space="preserve">assessed for fall and spring semesters. Please click designated </w:t>
      </w:r>
      <w:hyperlink r:id="rId11" w:history="1">
        <w:r w:rsidRPr="00510E15">
          <w:rPr>
            <w:rStyle w:val="Hyperlink"/>
            <w:i/>
            <w:iCs/>
            <w:sz w:val="21"/>
            <w:szCs w:val="21"/>
          </w:rPr>
          <w:t>mandatory fees</w:t>
        </w:r>
      </w:hyperlink>
      <w:r w:rsidRPr="00510E15">
        <w:rPr>
          <w:i/>
          <w:iCs/>
          <w:sz w:val="21"/>
          <w:szCs w:val="21"/>
        </w:rPr>
        <w:t xml:space="preserve"> </w:t>
      </w:r>
      <w:r w:rsidRPr="00510E15">
        <w:rPr>
          <w:sz w:val="21"/>
          <w:szCs w:val="21"/>
        </w:rPr>
        <w:t xml:space="preserve">for a summary of those fees that are covered by the fee scholarship. Also, please see </w:t>
      </w:r>
      <w:hyperlink r:id="rId12" w:tgtFrame="_blank" w:tooltip="Grad College Fee Info 2022-23 updated 11-30-22.pdf" w:history="1">
        <w:r w:rsidRPr="00510E15">
          <w:rPr>
            <w:rStyle w:val="Hyperlink"/>
            <w:sz w:val="21"/>
            <w:szCs w:val="21"/>
          </w:rPr>
          <w:t>Graduate College Fee Information Sheet</w:t>
        </w:r>
      </w:hyperlink>
      <w:r w:rsidRPr="00510E15">
        <w:rPr>
          <w:b/>
          <w:bCs/>
          <w:sz w:val="21"/>
          <w:szCs w:val="21"/>
        </w:rPr>
        <w:t xml:space="preserve"> </w:t>
      </w:r>
      <w:r w:rsidRPr="00510E15">
        <w:rPr>
          <w:sz w:val="21"/>
          <w:szCs w:val="21"/>
        </w:rPr>
        <w:t>for additional information.</w:t>
      </w:r>
    </w:p>
    <w:p w14:paraId="1011F648" w14:textId="77777777" w:rsidR="00AE1406" w:rsidRPr="00510E15" w:rsidRDefault="00AE1406" w:rsidP="008D439E">
      <w:pPr>
        <w:rPr>
          <w:sz w:val="21"/>
          <w:szCs w:val="21"/>
        </w:rPr>
      </w:pPr>
    </w:p>
    <w:p w14:paraId="60D62389" w14:textId="6A234965" w:rsidR="004231F0" w:rsidRPr="00510E15" w:rsidRDefault="004231F0" w:rsidP="004231F0">
      <w:pPr>
        <w:rPr>
          <w:sz w:val="21"/>
          <w:szCs w:val="21"/>
        </w:rPr>
      </w:pPr>
      <w:r w:rsidRPr="00510E15">
        <w:rPr>
          <w:sz w:val="21"/>
          <w:szCs w:val="21"/>
        </w:rPr>
        <w:t xml:space="preserve">On the following pages, you will find the specific terms of this offer, including more detailed information about the tuition and </w:t>
      </w:r>
      <w:bookmarkStart w:id="7" w:name="_Hlk93914737"/>
      <w:r w:rsidRPr="00510E15">
        <w:rPr>
          <w:i/>
          <w:iCs/>
          <w:sz w:val="21"/>
          <w:szCs w:val="21"/>
        </w:rPr>
        <w:fldChar w:fldCharType="begin"/>
      </w:r>
      <w:r w:rsidRPr="00510E15">
        <w:rPr>
          <w:i/>
          <w:iCs/>
          <w:sz w:val="21"/>
          <w:szCs w:val="21"/>
        </w:rPr>
        <w:instrText xml:space="preserve"> HYPERLINK "https://registrar.uiowa.edu/mandatory-fees" </w:instrText>
      </w:r>
      <w:r w:rsidRPr="00510E15">
        <w:rPr>
          <w:i/>
          <w:iCs/>
          <w:sz w:val="21"/>
          <w:szCs w:val="21"/>
        </w:rPr>
        <w:fldChar w:fldCharType="separate"/>
      </w:r>
      <w:r w:rsidRPr="00510E15">
        <w:rPr>
          <w:rStyle w:val="Hyperlink"/>
          <w:i/>
          <w:iCs/>
          <w:sz w:val="21"/>
          <w:szCs w:val="21"/>
        </w:rPr>
        <w:t>mandatory fee</w:t>
      </w:r>
      <w:r w:rsidRPr="00510E15">
        <w:rPr>
          <w:i/>
          <w:iCs/>
          <w:sz w:val="21"/>
          <w:szCs w:val="21"/>
        </w:rPr>
        <w:fldChar w:fldCharType="end"/>
      </w:r>
      <w:bookmarkEnd w:id="7"/>
      <w:r w:rsidRPr="00510E15">
        <w:rPr>
          <w:i/>
          <w:iCs/>
          <w:sz w:val="21"/>
          <w:szCs w:val="21"/>
        </w:rPr>
        <w:t xml:space="preserve"> </w:t>
      </w:r>
      <w:r w:rsidRPr="00510E15">
        <w:rPr>
          <w:sz w:val="21"/>
          <w:szCs w:val="21"/>
        </w:rPr>
        <w:t xml:space="preserve">scholarships and benefits. The University will contribute toward your health insurance as a benefit of this appointment with specific deadlines for enrollment. In addition, you will be expected to follow the other employment policies of the University and make adequate progress in your degree program as defined by the </w:t>
      </w:r>
      <w:hyperlink r:id="rId13" w:history="1">
        <w:r w:rsidRPr="00510E15">
          <w:rPr>
            <w:rStyle w:val="Hyperlink"/>
            <w:sz w:val="21"/>
            <w:szCs w:val="21"/>
          </w:rPr>
          <w:t>Graduate College Manual of Rules and Regulations</w:t>
        </w:r>
      </w:hyperlink>
      <w:r w:rsidRPr="00510E15">
        <w:rPr>
          <w:sz w:val="21"/>
          <w:szCs w:val="21"/>
        </w:rPr>
        <w:t xml:space="preserve"> and your specific department’s handbook.</w:t>
      </w:r>
    </w:p>
    <w:p w14:paraId="66C39F34" w14:textId="77777777" w:rsidR="00F24A65" w:rsidRPr="00510E15" w:rsidRDefault="00F24A65" w:rsidP="004231F0">
      <w:pPr>
        <w:rPr>
          <w:sz w:val="21"/>
          <w:szCs w:val="21"/>
        </w:rPr>
      </w:pPr>
    </w:p>
    <w:p w14:paraId="10C60FFD" w14:textId="77777777" w:rsidR="00F24A65" w:rsidRPr="00510E15" w:rsidRDefault="00F24A65" w:rsidP="00F24A65">
      <w:pPr>
        <w:rPr>
          <w:sz w:val="21"/>
          <w:szCs w:val="21"/>
        </w:rPr>
      </w:pPr>
      <w:r w:rsidRPr="00510E15">
        <w:rPr>
          <w:sz w:val="21"/>
          <w:szCs w:val="21"/>
        </w:rPr>
        <w:t xml:space="preserve">Please let me know as soon as possible, but no later than </w:t>
      </w:r>
      <w:r w:rsidRPr="00510E15">
        <w:rPr>
          <w:b/>
          <w:sz w:val="21"/>
          <w:szCs w:val="21"/>
        </w:rPr>
        <w:t>[date]</w:t>
      </w:r>
      <w:r w:rsidRPr="00510E15">
        <w:rPr>
          <w:bCs/>
          <w:sz w:val="21"/>
          <w:szCs w:val="21"/>
        </w:rPr>
        <w:t>,</w:t>
      </w:r>
      <w:r w:rsidRPr="00510E15">
        <w:rPr>
          <w:sz w:val="21"/>
          <w:szCs w:val="21"/>
        </w:rPr>
        <w:t xml:space="preserve"> whether you accept this offer. If you do accept, I ask that you sign and return one copy of all the pages of this letter and the attachment to </w:t>
      </w:r>
      <w:r w:rsidRPr="00510E15">
        <w:rPr>
          <w:b/>
          <w:bCs/>
          <w:sz w:val="21"/>
          <w:szCs w:val="21"/>
        </w:rPr>
        <w:t xml:space="preserve">[person] </w:t>
      </w:r>
      <w:r w:rsidRPr="00510E15">
        <w:rPr>
          <w:sz w:val="21"/>
          <w:szCs w:val="21"/>
        </w:rPr>
        <w:t xml:space="preserve">at </w:t>
      </w:r>
      <w:r w:rsidRPr="00510E15">
        <w:rPr>
          <w:b/>
          <w:bCs/>
          <w:sz w:val="21"/>
          <w:szCs w:val="21"/>
        </w:rPr>
        <w:t>[email]</w:t>
      </w:r>
      <w:r w:rsidRPr="00510E15">
        <w:rPr>
          <w:sz w:val="21"/>
          <w:szCs w:val="21"/>
        </w:rPr>
        <w:t xml:space="preserve"> as a pdf file or by regular mail.</w:t>
      </w:r>
    </w:p>
    <w:p w14:paraId="19601B1A" w14:textId="77777777" w:rsidR="00F24A65" w:rsidRPr="00510E15" w:rsidRDefault="00F24A65" w:rsidP="00F24A65">
      <w:pPr>
        <w:rPr>
          <w:sz w:val="21"/>
          <w:szCs w:val="21"/>
        </w:rPr>
      </w:pPr>
    </w:p>
    <w:p w14:paraId="16FC8525" w14:textId="77777777" w:rsidR="00F24A65" w:rsidRPr="00510E15" w:rsidRDefault="00F24A65" w:rsidP="00F24A65">
      <w:pPr>
        <w:rPr>
          <w:sz w:val="21"/>
          <w:szCs w:val="21"/>
        </w:rPr>
      </w:pPr>
      <w:r w:rsidRPr="00510E15">
        <w:rPr>
          <w:sz w:val="21"/>
          <w:szCs w:val="21"/>
        </w:rP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4">
        <w:r w:rsidRPr="00510E15">
          <w:rPr>
            <w:color w:val="0070C0"/>
            <w:sz w:val="21"/>
            <w:szCs w:val="21"/>
            <w:u w:val="single" w:color="0000FF"/>
          </w:rPr>
          <w:t>I-9 Information for New Employees</w:t>
        </w:r>
      </w:hyperlink>
      <w:r w:rsidRPr="00510E15">
        <w:rPr>
          <w:sz w:val="21"/>
          <w:szCs w:val="21"/>
        </w:rPr>
        <w:t xml:space="preserve">). </w:t>
      </w:r>
    </w:p>
    <w:p w14:paraId="708CA7F7" w14:textId="77777777" w:rsidR="00F24A65" w:rsidRPr="00510E15" w:rsidRDefault="00F24A65" w:rsidP="00F24A65">
      <w:pPr>
        <w:rPr>
          <w:sz w:val="21"/>
          <w:szCs w:val="21"/>
        </w:rPr>
      </w:pPr>
    </w:p>
    <w:p w14:paraId="5F14B287" w14:textId="77777777" w:rsidR="00F24A65" w:rsidRPr="00510E15" w:rsidRDefault="00F24A65" w:rsidP="00F24A65">
      <w:pPr>
        <w:rPr>
          <w:sz w:val="21"/>
          <w:szCs w:val="21"/>
        </w:rPr>
      </w:pPr>
      <w:r w:rsidRPr="00510E15">
        <w:rPr>
          <w:sz w:val="21"/>
          <w:szCs w:val="21"/>
        </w:rPr>
        <w:t xml:space="preserve">In the meantime, if you have questions regarding this appointment and/or included benefits, please contact me at </w:t>
      </w:r>
      <w:r w:rsidRPr="00510E15">
        <w:rPr>
          <w:b/>
          <w:bCs/>
          <w:sz w:val="21"/>
          <w:szCs w:val="21"/>
        </w:rPr>
        <w:t>[</w:t>
      </w:r>
      <w:hyperlink r:id="rId15" w:history="1">
        <w:r w:rsidRPr="00510E15">
          <w:rPr>
            <w:rStyle w:val="Hyperlink"/>
            <w:sz w:val="21"/>
            <w:szCs w:val="21"/>
          </w:rPr>
          <w:t>j-doe@uiowa.edu],</w:t>
        </w:r>
      </w:hyperlink>
      <w:r w:rsidRPr="00510E15">
        <w:rPr>
          <w:sz w:val="21"/>
          <w:szCs w:val="21"/>
        </w:rPr>
        <w:t xml:space="preserve"> </w:t>
      </w:r>
      <w:r w:rsidRPr="00510E15">
        <w:rPr>
          <w:b/>
          <w:bCs/>
          <w:sz w:val="21"/>
          <w:szCs w:val="21"/>
        </w:rPr>
        <w:t xml:space="preserve">[319-335-xxxx] </w:t>
      </w:r>
      <w:r w:rsidRPr="00510E15">
        <w:rPr>
          <w:sz w:val="21"/>
          <w:szCs w:val="21"/>
        </w:rPr>
        <w:t xml:space="preserve">or Professor </w:t>
      </w:r>
      <w:r w:rsidRPr="00510E15">
        <w:rPr>
          <w:b/>
          <w:bCs/>
          <w:sz w:val="21"/>
          <w:szCs w:val="21"/>
        </w:rPr>
        <w:t>[insert DGS]</w:t>
      </w:r>
      <w:r w:rsidRPr="00510E15">
        <w:rPr>
          <w:sz w:val="21"/>
          <w:szCs w:val="21"/>
        </w:rPr>
        <w:t xml:space="preserve"> at </w:t>
      </w:r>
      <w:r w:rsidRPr="00510E15">
        <w:rPr>
          <w:b/>
          <w:bCs/>
          <w:sz w:val="21"/>
          <w:szCs w:val="21"/>
        </w:rPr>
        <w:t>[</w:t>
      </w:r>
      <w:hyperlink r:id="rId16" w:history="1">
        <w:r w:rsidRPr="00510E15">
          <w:rPr>
            <w:rStyle w:val="Hyperlink"/>
            <w:sz w:val="21"/>
            <w:szCs w:val="21"/>
          </w:rPr>
          <w:t>j-doe@uiowa.edu],</w:t>
        </w:r>
      </w:hyperlink>
      <w:r w:rsidRPr="00510E15">
        <w:rPr>
          <w:sz w:val="21"/>
          <w:szCs w:val="21"/>
        </w:rPr>
        <w:t xml:space="preserve"> </w:t>
      </w:r>
      <w:r w:rsidRPr="00510E15">
        <w:rPr>
          <w:b/>
          <w:bCs/>
          <w:sz w:val="21"/>
          <w:szCs w:val="21"/>
        </w:rPr>
        <w:t>[319-335-xxxx]</w:t>
      </w:r>
      <w:r w:rsidRPr="00510E15">
        <w:rPr>
          <w:sz w:val="21"/>
          <w:szCs w:val="21"/>
        </w:rPr>
        <w:t>.</w:t>
      </w:r>
    </w:p>
    <w:p w14:paraId="3811D25D" w14:textId="77777777" w:rsidR="00F24A65" w:rsidRPr="00510E15" w:rsidRDefault="00F24A65" w:rsidP="00F24A65">
      <w:pPr>
        <w:rPr>
          <w:sz w:val="21"/>
          <w:szCs w:val="21"/>
        </w:rPr>
      </w:pPr>
    </w:p>
    <w:p w14:paraId="1EC01427" w14:textId="77777777" w:rsidR="00F24A65" w:rsidRPr="00510E15" w:rsidRDefault="00F24A65" w:rsidP="00F24A65">
      <w:pPr>
        <w:rPr>
          <w:sz w:val="21"/>
          <w:szCs w:val="21"/>
        </w:rPr>
      </w:pPr>
      <w:r w:rsidRPr="00510E15">
        <w:rPr>
          <w:sz w:val="21"/>
          <w:szCs w:val="21"/>
        </w:rPr>
        <w:t xml:space="preserve">For a copy of the Graduate Assistant Employment Standards, please see the:  </w:t>
      </w:r>
      <w:hyperlink r:id="rId17" w:history="1">
        <w:r w:rsidRPr="00510E15">
          <w:rPr>
            <w:rStyle w:val="Hyperlink"/>
            <w:sz w:val="21"/>
            <w:szCs w:val="21"/>
          </w:rPr>
          <w:t>Graduate Student Employment Standards Website</w:t>
        </w:r>
      </w:hyperlink>
      <w:r w:rsidRPr="00510E15">
        <w:rPr>
          <w:sz w:val="21"/>
          <w:szCs w:val="21"/>
        </w:rPr>
        <w:t>.</w:t>
      </w:r>
    </w:p>
    <w:p w14:paraId="49D1D1E4" w14:textId="77777777" w:rsidR="00F24A65" w:rsidRPr="00510E15" w:rsidRDefault="00F24A65" w:rsidP="00F24A65">
      <w:pPr>
        <w:rPr>
          <w:sz w:val="21"/>
          <w:szCs w:val="21"/>
        </w:rPr>
      </w:pPr>
    </w:p>
    <w:p w14:paraId="116DFABD" w14:textId="77777777" w:rsidR="00F24A65" w:rsidRPr="00510E15" w:rsidRDefault="00F24A65" w:rsidP="00F24A65">
      <w:pPr>
        <w:rPr>
          <w:sz w:val="21"/>
          <w:szCs w:val="21"/>
        </w:rPr>
      </w:pPr>
      <w:r w:rsidRPr="00510E15">
        <w:rPr>
          <w:sz w:val="21"/>
          <w:szCs w:val="21"/>
        </w:rPr>
        <w:t>Sincerely,</w:t>
      </w:r>
    </w:p>
    <w:p w14:paraId="4338CF25" w14:textId="77777777" w:rsidR="00F24A65" w:rsidRPr="00510E15" w:rsidRDefault="00F24A65" w:rsidP="00F24A65">
      <w:pPr>
        <w:rPr>
          <w:sz w:val="21"/>
          <w:szCs w:val="21"/>
        </w:rPr>
      </w:pPr>
    </w:p>
    <w:p w14:paraId="756F97E7" w14:textId="77777777" w:rsidR="00F24A65" w:rsidRPr="00510E15" w:rsidRDefault="00F24A65" w:rsidP="00F24A65">
      <w:pPr>
        <w:rPr>
          <w:sz w:val="21"/>
          <w:szCs w:val="21"/>
        </w:rPr>
      </w:pPr>
    </w:p>
    <w:p w14:paraId="55237479" w14:textId="77777777" w:rsidR="00F24A65" w:rsidRPr="00510E15" w:rsidRDefault="00F24A65" w:rsidP="00F24A65">
      <w:pPr>
        <w:rPr>
          <w:sz w:val="21"/>
          <w:szCs w:val="21"/>
        </w:rPr>
      </w:pPr>
    </w:p>
    <w:p w14:paraId="4C383407" w14:textId="77777777" w:rsidR="00F24A65" w:rsidRPr="00510E15" w:rsidRDefault="00F24A65" w:rsidP="00F24A65">
      <w:pPr>
        <w:rPr>
          <w:sz w:val="21"/>
          <w:szCs w:val="21"/>
        </w:rPr>
      </w:pPr>
      <w:r w:rsidRPr="00510E15">
        <w:rPr>
          <w:sz w:val="21"/>
          <w:szCs w:val="21"/>
        </w:rPr>
        <w:t xml:space="preserve">Professor </w:t>
      </w:r>
      <w:r w:rsidRPr="00510E15">
        <w:rPr>
          <w:b/>
          <w:bCs/>
          <w:sz w:val="21"/>
          <w:szCs w:val="21"/>
        </w:rPr>
        <w:t>[or Associate Professor]</w:t>
      </w:r>
      <w:r w:rsidRPr="00510E15">
        <w:rPr>
          <w:sz w:val="21"/>
          <w:szCs w:val="21"/>
        </w:rPr>
        <w:t xml:space="preserve"> and Chair </w:t>
      </w:r>
      <w:r w:rsidRPr="00510E15">
        <w:rPr>
          <w:b/>
          <w:bCs/>
          <w:sz w:val="21"/>
          <w:szCs w:val="21"/>
        </w:rPr>
        <w:t>[or DEO or DGS]</w:t>
      </w:r>
    </w:p>
    <w:p w14:paraId="590DB1DE" w14:textId="77777777" w:rsidR="00AE1406" w:rsidRPr="00510E15" w:rsidRDefault="00AE1406" w:rsidP="008D439E">
      <w:pPr>
        <w:rPr>
          <w:sz w:val="21"/>
          <w:szCs w:val="21"/>
        </w:rPr>
      </w:pPr>
    </w:p>
    <w:p w14:paraId="40CCEDA8" w14:textId="77777777" w:rsidR="00F24A65" w:rsidRPr="006A35B8" w:rsidRDefault="00F24A65">
      <w:pPr>
        <w:spacing w:after="160" w:line="259" w:lineRule="auto"/>
        <w:rPr>
          <w:rFonts w:eastAsia="Times New Roman"/>
          <w:b/>
          <w:sz w:val="21"/>
          <w:szCs w:val="21"/>
          <w:highlight w:val="yellow"/>
        </w:rPr>
      </w:pPr>
      <w:r w:rsidRPr="00510E15">
        <w:rPr>
          <w:b/>
          <w:sz w:val="21"/>
          <w:szCs w:val="21"/>
          <w:highlight w:val="yellow"/>
        </w:rPr>
        <w:br w:type="page"/>
      </w:r>
    </w:p>
    <w:p w14:paraId="3E075CFE" w14:textId="77777777" w:rsidR="006A35B8" w:rsidRPr="006A35B8" w:rsidRDefault="006A35B8" w:rsidP="006A35B8">
      <w:pPr>
        <w:pStyle w:val="BodyText"/>
        <w:spacing w:before="68"/>
        <w:ind w:left="1796"/>
      </w:pPr>
      <w:bookmarkStart w:id="8" w:name="(Required)_If_you_were_awarded_financial"/>
      <w:bookmarkEnd w:id="8"/>
      <w:r w:rsidRPr="006A35B8">
        <w:lastRenderedPageBreak/>
        <w:t>TERMS OF OFFER FOR NEW RESEARCH ASSISTANT APPOINTMENT</w:t>
      </w:r>
    </w:p>
    <w:p w14:paraId="3B87501E" w14:textId="77777777" w:rsidR="006A35B8" w:rsidRPr="00510E15" w:rsidRDefault="006A35B8" w:rsidP="006A35B8">
      <w:pPr>
        <w:pStyle w:val="Heading2"/>
        <w:spacing w:before="7"/>
        <w:ind w:left="1472"/>
        <w:rPr>
          <w:rFonts w:ascii="Times New Roman" w:hAnsi="Times New Roman" w:cs="Times New Roman"/>
          <w:sz w:val="21"/>
          <w:szCs w:val="21"/>
        </w:rPr>
      </w:pPr>
      <w:bookmarkStart w:id="9" w:name="(it_is_indicated_below_which_language_is"/>
      <w:bookmarkEnd w:id="9"/>
      <w:r w:rsidRPr="00510E15">
        <w:rPr>
          <w:rFonts w:ascii="Times New Roman" w:hAnsi="Times New Roman" w:cs="Times New Roman"/>
          <w:sz w:val="21"/>
          <w:szCs w:val="21"/>
          <w:highlight w:val="yellow"/>
        </w:rPr>
        <w:t>(</w:t>
      </w:r>
      <w:proofErr w:type="gramStart"/>
      <w:r w:rsidRPr="00510E15">
        <w:rPr>
          <w:rFonts w:ascii="Times New Roman" w:hAnsi="Times New Roman" w:cs="Times New Roman"/>
          <w:sz w:val="21"/>
          <w:szCs w:val="21"/>
          <w:highlight w:val="yellow"/>
        </w:rPr>
        <w:t>it</w:t>
      </w:r>
      <w:proofErr w:type="gramEnd"/>
      <w:r w:rsidRPr="00510E15">
        <w:rPr>
          <w:rFonts w:ascii="Times New Roman" w:hAnsi="Times New Roman" w:cs="Times New Roman"/>
          <w:sz w:val="21"/>
          <w:szCs w:val="21"/>
          <w:highlight w:val="yellow"/>
        </w:rPr>
        <w:t xml:space="preserve"> is indicated below which language is required and which language is optional)</w:t>
      </w:r>
    </w:p>
    <w:p w14:paraId="5119728D" w14:textId="77777777" w:rsidR="006A35B8" w:rsidRPr="00510E15" w:rsidRDefault="006A35B8" w:rsidP="006A35B8">
      <w:pPr>
        <w:pStyle w:val="BodyText"/>
        <w:spacing w:before="5"/>
        <w:rPr>
          <w:b/>
        </w:rPr>
      </w:pPr>
    </w:p>
    <w:p w14:paraId="584C7B64" w14:textId="77777777" w:rsidR="006A35B8" w:rsidRPr="006A35B8" w:rsidRDefault="006A35B8" w:rsidP="006A35B8">
      <w:pPr>
        <w:spacing w:line="241" w:lineRule="exact"/>
        <w:ind w:left="112"/>
        <w:rPr>
          <w:b/>
          <w:sz w:val="21"/>
          <w:szCs w:val="21"/>
        </w:rPr>
      </w:pPr>
      <w:r w:rsidRPr="006A35B8">
        <w:rPr>
          <w:b/>
          <w:sz w:val="21"/>
          <w:szCs w:val="21"/>
          <w:u w:val="single"/>
        </w:rPr>
        <w:t>General Terms of Employment</w:t>
      </w:r>
    </w:p>
    <w:p w14:paraId="092681F3" w14:textId="77777777" w:rsidR="006A35B8" w:rsidRPr="006A35B8" w:rsidRDefault="006A35B8" w:rsidP="006A35B8">
      <w:pPr>
        <w:pStyle w:val="BodyText"/>
        <w:tabs>
          <w:tab w:val="left" w:pos="1465"/>
        </w:tabs>
        <w:ind w:left="109" w:right="175"/>
        <w:rPr>
          <w:rStyle w:val="Hyperlink"/>
        </w:rPr>
      </w:pPr>
      <w:r w:rsidRPr="006A35B8">
        <w:rPr>
          <w:b/>
          <w:highlight w:val="yellow"/>
        </w:rPr>
        <w:t>(Required)</w:t>
      </w:r>
      <w:r w:rsidRPr="006A35B8">
        <w:rPr>
          <w:b/>
        </w:rPr>
        <w:t xml:space="preserve"> </w:t>
      </w:r>
      <w:r w:rsidRPr="006A35B8">
        <w:t xml:space="preserve">The initial term of this </w:t>
      </w:r>
      <w:r w:rsidRPr="006A35B8">
        <w:rPr>
          <w:b/>
          <w:bCs/>
        </w:rPr>
        <w:t>[quarter/third/half-time]</w:t>
      </w:r>
      <w:r w:rsidRPr="006A35B8">
        <w:t xml:space="preserve"> appointment is for </w:t>
      </w:r>
      <w:r w:rsidRPr="006A35B8">
        <w:rPr>
          <w:b/>
          <w:bCs/>
        </w:rPr>
        <w:t>[fall/spring</w:t>
      </w:r>
      <w:r w:rsidRPr="006A35B8">
        <w:rPr>
          <w:b/>
          <w:bCs/>
          <w:spacing w:val="-5"/>
        </w:rPr>
        <w:t>]</w:t>
      </w:r>
      <w:r w:rsidRPr="006A35B8">
        <w:rPr>
          <w:b/>
          <w:bCs/>
          <w:spacing w:val="-6"/>
        </w:rPr>
        <w:t xml:space="preserve"> </w:t>
      </w:r>
      <w:r w:rsidRPr="006A35B8">
        <w:rPr>
          <w:i/>
          <w:u w:val="single"/>
        </w:rPr>
        <w:t>beginning</w:t>
      </w:r>
      <w:r w:rsidRPr="006A35B8">
        <w:rPr>
          <w:i/>
        </w:rPr>
        <w:t xml:space="preserve"> </w:t>
      </w:r>
      <w:r w:rsidRPr="006A35B8">
        <w:rPr>
          <w:b/>
          <w:bCs/>
          <w:i/>
          <w:u w:val="single"/>
        </w:rPr>
        <w:t>[choose one: August 16, 2023, three workdays before the first day of classes for the fall 2023 semester or January 10, 2024, three workdays before the first day of classes for the spring 2024 semester]</w:t>
      </w:r>
      <w:r w:rsidRPr="006A35B8">
        <w:rPr>
          <w:i/>
        </w:rPr>
        <w:t xml:space="preserve"> </w:t>
      </w:r>
      <w:r w:rsidRPr="006A35B8">
        <w:t xml:space="preserve">of the 2023–24 academic year.  For the academic year 2023–24, appointments of 25% or greater carry a 100% tuition scholarship each semester based upon the Iowa Board of Regents resident graduate student tuition rate for the College of Liberal Arts and Sciences which can be found at the </w:t>
      </w:r>
      <w:hyperlink r:id="rId18" w:history="1">
        <w:r w:rsidRPr="006A35B8">
          <w:rPr>
            <w:rStyle w:val="Hyperlink"/>
          </w:rPr>
          <w:t>Tuition and Fees</w:t>
        </w:r>
      </w:hyperlink>
      <w:r w:rsidRPr="006A35B8">
        <w:rPr>
          <w:rStyle w:val="Hyperlink"/>
        </w:rPr>
        <w:t xml:space="preserve"> webpage. </w:t>
      </w:r>
    </w:p>
    <w:p w14:paraId="2553F9DB" w14:textId="77777777" w:rsidR="006A35B8" w:rsidRPr="006A35B8" w:rsidRDefault="006A35B8" w:rsidP="006A35B8">
      <w:pPr>
        <w:pStyle w:val="BodyText"/>
        <w:tabs>
          <w:tab w:val="left" w:pos="1465"/>
        </w:tabs>
        <w:ind w:left="109" w:right="175"/>
      </w:pPr>
    </w:p>
    <w:p w14:paraId="21A51157" w14:textId="77777777" w:rsidR="006A35B8" w:rsidRPr="006A35B8" w:rsidRDefault="006A35B8" w:rsidP="006A35B8">
      <w:pPr>
        <w:pStyle w:val="BodyText"/>
        <w:tabs>
          <w:tab w:val="left" w:pos="1465"/>
        </w:tabs>
        <w:ind w:left="109" w:right="175"/>
      </w:pPr>
      <w:r w:rsidRPr="006A35B8">
        <w:t xml:space="preserve">Tuition for 2023-24 has not been determined yet, and we expect it to be finalized by the Board of Regents in June 2023 at which time it will be posted at </w:t>
      </w:r>
      <w:hyperlink r:id="rId19" w:history="1">
        <w:r w:rsidRPr="006A35B8">
          <w:rPr>
            <w:rStyle w:val="Hyperlink"/>
          </w:rPr>
          <w:t>Tuition and Fees</w:t>
        </w:r>
      </w:hyperlink>
      <w:r w:rsidRPr="006A35B8">
        <w:rPr>
          <w:rStyle w:val="Hyperlink"/>
        </w:rPr>
        <w:t xml:space="preserve"> webpage</w:t>
      </w:r>
      <w:r w:rsidRPr="006A35B8">
        <w:t xml:space="preserve">. Tuition for full time resident graduate students in the Graduate College is based on enrollment for 9 credit hours or more. This tuition scholarship amount shall be prorated for enrollment in a lesser number of credit hours. </w:t>
      </w:r>
    </w:p>
    <w:p w14:paraId="5496F4B8" w14:textId="77777777" w:rsidR="006A35B8" w:rsidRPr="006A35B8" w:rsidRDefault="006A35B8" w:rsidP="006A35B8">
      <w:pPr>
        <w:pStyle w:val="BodyText"/>
        <w:tabs>
          <w:tab w:val="left" w:pos="1465"/>
        </w:tabs>
        <w:ind w:left="109" w:right="175"/>
      </w:pPr>
    </w:p>
    <w:p w14:paraId="3E3726F0" w14:textId="77777777" w:rsidR="006A35B8" w:rsidRPr="006A35B8" w:rsidRDefault="006A35B8" w:rsidP="006A35B8">
      <w:pPr>
        <w:pStyle w:val="BodyText"/>
        <w:tabs>
          <w:tab w:val="left" w:pos="1465"/>
        </w:tabs>
        <w:ind w:left="109" w:right="175"/>
      </w:pPr>
      <w:r w:rsidRPr="006A35B8">
        <w:t xml:space="preserve">Appointments of 25% or greater also include a fee scholarship for 50% (half) of the designated </w:t>
      </w:r>
      <w:hyperlink r:id="rId20" w:history="1">
        <w:r w:rsidRPr="006A35B8">
          <w:rPr>
            <w:rStyle w:val="Hyperlink"/>
            <w:i/>
            <w:iCs/>
          </w:rPr>
          <w:t>mandatory fees</w:t>
        </w:r>
      </w:hyperlink>
      <w:r w:rsidRPr="006A35B8">
        <w:rPr>
          <w:i/>
          <w:iCs/>
        </w:rPr>
        <w:t xml:space="preserve"> </w:t>
      </w:r>
      <w:r w:rsidRPr="006A35B8">
        <w:t xml:space="preserve">assessed for fall and spring semesters. </w:t>
      </w:r>
      <w:hyperlink r:id="rId21" w:history="1">
        <w:r w:rsidRPr="006A35B8">
          <w:rPr>
            <w:rStyle w:val="Hyperlink"/>
            <w:i/>
            <w:iCs/>
          </w:rPr>
          <w:t>Mandatory fees</w:t>
        </w:r>
      </w:hyperlink>
      <w:r w:rsidRPr="006A35B8">
        <w:t xml:space="preserve"> are those listed in the tuition/fee tables at </w:t>
      </w:r>
      <w:hyperlink r:id="rId22" w:history="1">
        <w:r w:rsidRPr="006A35B8">
          <w:rPr>
            <w:rStyle w:val="Hyperlink"/>
          </w:rPr>
          <w:t>https://www.maui.uiowa.edu/maui/pub/tuition/rates.page</w:t>
        </w:r>
      </w:hyperlink>
      <w:r w:rsidRPr="006A35B8">
        <w:rPr>
          <w:rStyle w:val="Hyperlink"/>
        </w:rPr>
        <w:t xml:space="preserve"> </w:t>
      </w:r>
      <w:r w:rsidRPr="006A35B8">
        <w:t xml:space="preserve">. You are responsible for the other half of the designated </w:t>
      </w:r>
      <w:hyperlink r:id="rId23" w:history="1">
        <w:r w:rsidRPr="006A35B8">
          <w:rPr>
            <w:rStyle w:val="Hyperlink"/>
            <w:i/>
            <w:iCs/>
          </w:rPr>
          <w:t>mandatory fees</w:t>
        </w:r>
      </w:hyperlink>
      <w:r w:rsidRPr="006A35B8">
        <w:rPr>
          <w:i/>
          <w:iCs/>
        </w:rPr>
        <w:t xml:space="preserve"> </w:t>
      </w:r>
      <w:r w:rsidRPr="006A35B8">
        <w:t>assessed and for 100% of all other required fees associated with your program and student status.</w:t>
      </w:r>
    </w:p>
    <w:p w14:paraId="64DD94D6" w14:textId="77777777" w:rsidR="006A35B8" w:rsidRPr="006A35B8" w:rsidRDefault="006A35B8" w:rsidP="006A35B8">
      <w:pPr>
        <w:pStyle w:val="BodyText"/>
        <w:tabs>
          <w:tab w:val="left" w:pos="1465"/>
        </w:tabs>
        <w:ind w:left="109" w:right="175"/>
      </w:pPr>
    </w:p>
    <w:p w14:paraId="23A3B2CE" w14:textId="77777777" w:rsidR="006A35B8" w:rsidRPr="006A35B8" w:rsidRDefault="006A35B8" w:rsidP="006A35B8">
      <w:pPr>
        <w:pStyle w:val="BodyText"/>
        <w:tabs>
          <w:tab w:val="left" w:pos="1465"/>
        </w:tabs>
        <w:ind w:left="109" w:right="175"/>
      </w:pPr>
      <w:r w:rsidRPr="006A35B8">
        <w:t xml:space="preserve">Please follow this link </w:t>
      </w:r>
      <w:hyperlink r:id="rId24" w:tgtFrame="_blank" w:tooltip="Grad College Fee Info 2022-23 updated 11-30-22.pdf" w:history="1">
        <w:r w:rsidRPr="006A35B8">
          <w:rPr>
            <w:rStyle w:val="Hyperlink"/>
          </w:rPr>
          <w:t>Graduate College Fee Information Sheet</w:t>
        </w:r>
      </w:hyperlink>
      <w:r w:rsidRPr="006A35B8">
        <w:t xml:space="preserve"> for more information on university fees.</w:t>
      </w:r>
    </w:p>
    <w:p w14:paraId="5A0F533D" w14:textId="77777777" w:rsidR="006A35B8" w:rsidRPr="006A35B8" w:rsidRDefault="006A35B8" w:rsidP="006A35B8">
      <w:pPr>
        <w:pStyle w:val="BodyText"/>
        <w:tabs>
          <w:tab w:val="left" w:pos="1465"/>
        </w:tabs>
        <w:ind w:left="109" w:right="175"/>
      </w:pPr>
    </w:p>
    <w:p w14:paraId="18F9332A" w14:textId="77777777" w:rsidR="006A35B8" w:rsidRPr="006A35B8" w:rsidRDefault="006A35B8" w:rsidP="006A35B8">
      <w:pPr>
        <w:ind w:left="109"/>
        <w:rPr>
          <w:color w:val="000000"/>
          <w:sz w:val="21"/>
          <w:szCs w:val="21"/>
        </w:rPr>
      </w:pPr>
      <w:r w:rsidRPr="006A35B8">
        <w:rPr>
          <w:b/>
          <w:bCs/>
          <w:sz w:val="21"/>
          <w:szCs w:val="21"/>
        </w:rPr>
        <w:t xml:space="preserve">(Required for College of Education) </w:t>
      </w:r>
      <w:r w:rsidRPr="006A35B8">
        <w:rPr>
          <w:color w:val="000000"/>
          <w:sz w:val="21"/>
          <w:szCs w:val="21"/>
        </w:rPr>
        <w:t>All graduate assistant employees appointed at twenty-five percent (25%) or greater and assessed the College of Education Tuition Supplement will also receive a tuition scholarship for one hundred percent (100%) of the College of Education tuition supplement for fall and spring semesters.</w:t>
      </w:r>
    </w:p>
    <w:p w14:paraId="2B2C8A3B" w14:textId="77777777" w:rsidR="006A35B8" w:rsidRPr="006A35B8" w:rsidRDefault="006A35B8" w:rsidP="006A35B8">
      <w:pPr>
        <w:pStyle w:val="BodyText"/>
        <w:tabs>
          <w:tab w:val="left" w:pos="1465"/>
        </w:tabs>
        <w:ind w:left="109" w:right="175"/>
      </w:pPr>
    </w:p>
    <w:p w14:paraId="66BFC735" w14:textId="77777777" w:rsidR="006A35B8" w:rsidRPr="006A35B8" w:rsidRDefault="006A35B8" w:rsidP="006A35B8">
      <w:pPr>
        <w:pStyle w:val="BodyText"/>
        <w:tabs>
          <w:tab w:val="left" w:pos="1465"/>
        </w:tabs>
        <w:ind w:left="109" w:right="175"/>
      </w:pPr>
      <w:r w:rsidRPr="006A35B8">
        <w:rPr>
          <w:b/>
          <w:bCs/>
          <w:highlight w:val="yellow"/>
        </w:rPr>
        <w:t>(Required)</w:t>
      </w:r>
      <w:r w:rsidRPr="006A35B8">
        <w:t xml:space="preserve"> As a research assistant, you will be required to be </w:t>
      </w:r>
      <w:proofErr w:type="spellStart"/>
      <w:r w:rsidRPr="006A35B8">
        <w:rPr>
          <w:b/>
          <w:bCs/>
        </w:rPr>
        <w:t>oncampus</w:t>
      </w:r>
      <w:proofErr w:type="spellEnd"/>
      <w:r w:rsidRPr="006A35B8">
        <w:t xml:space="preserve"> during the academic year, regardless of your assignment, unless specifically approved by the College.</w:t>
      </w:r>
    </w:p>
    <w:p w14:paraId="664A2AEC" w14:textId="77777777" w:rsidR="006A35B8" w:rsidRPr="006A35B8" w:rsidRDefault="006A35B8" w:rsidP="006A35B8">
      <w:pPr>
        <w:pStyle w:val="BodyText"/>
        <w:tabs>
          <w:tab w:val="left" w:pos="1465"/>
        </w:tabs>
        <w:ind w:left="109" w:right="175"/>
        <w:rPr>
          <w:u w:val="single"/>
        </w:rPr>
      </w:pPr>
    </w:p>
    <w:p w14:paraId="465D8470" w14:textId="77777777" w:rsidR="006A35B8" w:rsidRPr="006A35B8" w:rsidRDefault="006A35B8" w:rsidP="006A35B8">
      <w:pPr>
        <w:pStyle w:val="BodyText"/>
        <w:tabs>
          <w:tab w:val="left" w:pos="1465"/>
        </w:tabs>
        <w:ind w:left="109" w:right="175"/>
        <w:rPr>
          <w:u w:val="single"/>
        </w:rPr>
      </w:pPr>
      <w:r w:rsidRPr="006A35B8">
        <w:rPr>
          <w:u w:val="single"/>
        </w:rPr>
        <w:t xml:space="preserve">For more information, please see: </w:t>
      </w:r>
      <w:hyperlink r:id="rId25" w:history="1">
        <w:r w:rsidRPr="006A35B8">
          <w:rPr>
            <w:rStyle w:val="Hyperlink"/>
          </w:rPr>
          <w:t>Work Arrangements Guide</w:t>
        </w:r>
      </w:hyperlink>
      <w:r w:rsidRPr="006A35B8">
        <w:rPr>
          <w:u w:val="single"/>
        </w:rPr>
        <w:t xml:space="preserve"> and </w:t>
      </w:r>
      <w:hyperlink r:id="rId26" w:history="1">
        <w:r w:rsidRPr="006A35B8">
          <w:rPr>
            <w:rStyle w:val="Hyperlink"/>
          </w:rPr>
          <w:t>Domestic Out of State Remote Work</w:t>
        </w:r>
      </w:hyperlink>
      <w:r w:rsidRPr="006A35B8">
        <w:rPr>
          <w:u w:val="single"/>
        </w:rPr>
        <w:t>.</w:t>
      </w:r>
    </w:p>
    <w:p w14:paraId="0CAE9B53" w14:textId="77777777" w:rsidR="006A35B8" w:rsidRPr="006A35B8" w:rsidRDefault="006A35B8" w:rsidP="006A35B8">
      <w:pPr>
        <w:pStyle w:val="BodyText"/>
        <w:spacing w:before="3"/>
      </w:pPr>
    </w:p>
    <w:p w14:paraId="21898271" w14:textId="77777777" w:rsidR="006A35B8" w:rsidRPr="006A35B8" w:rsidRDefault="006A35B8" w:rsidP="006A35B8">
      <w:pPr>
        <w:pStyle w:val="BodyText"/>
        <w:tabs>
          <w:tab w:val="left" w:pos="1462"/>
          <w:tab w:val="left" w:pos="5989"/>
        </w:tabs>
        <w:ind w:left="112" w:right="772"/>
      </w:pPr>
      <w:r w:rsidRPr="006A35B8">
        <w:rPr>
          <w:b/>
          <w:highlight w:val="yellow"/>
        </w:rPr>
        <w:t>(Required for New Research Assistants)</w:t>
      </w:r>
      <w:r w:rsidRPr="006A35B8">
        <w:rPr>
          <w:b/>
        </w:rPr>
        <w:t xml:space="preserve"> </w:t>
      </w:r>
      <w:r w:rsidRPr="006A35B8">
        <w:t>You will be required to participate</w:t>
      </w:r>
      <w:r w:rsidRPr="006A35B8">
        <w:rPr>
          <w:spacing w:val="-20"/>
        </w:rPr>
        <w:t xml:space="preserve"> </w:t>
      </w:r>
      <w:r w:rsidRPr="006A35B8">
        <w:t>in</w:t>
      </w:r>
      <w:r w:rsidRPr="006A35B8">
        <w:rPr>
          <w:spacing w:val="-2"/>
        </w:rPr>
        <w:t xml:space="preserve"> </w:t>
      </w:r>
      <w:r w:rsidRPr="006A35B8">
        <w:t>the</w:t>
      </w:r>
      <w:r w:rsidRPr="006A35B8">
        <w:rPr>
          <w:u w:val="single"/>
        </w:rPr>
        <w:t xml:space="preserve"> </w:t>
      </w:r>
      <w:r w:rsidRPr="006A35B8">
        <w:rPr>
          <w:b/>
          <w:bCs/>
          <w:u w:val="single"/>
        </w:rPr>
        <w:t>[</w:t>
      </w:r>
      <w:r w:rsidRPr="006A35B8">
        <w:rPr>
          <w:b/>
          <w:bCs/>
        </w:rPr>
        <w:t>college/department]</w:t>
      </w:r>
      <w:r w:rsidRPr="006A35B8">
        <w:t xml:space="preserve"> orientation</w:t>
      </w:r>
      <w:r w:rsidRPr="006A35B8">
        <w:rPr>
          <w:spacing w:val="-17"/>
        </w:rPr>
        <w:t xml:space="preserve"> </w:t>
      </w:r>
      <w:r w:rsidRPr="006A35B8">
        <w:t>for</w:t>
      </w:r>
      <w:r w:rsidRPr="006A35B8">
        <w:rPr>
          <w:spacing w:val="-10"/>
        </w:rPr>
        <w:t xml:space="preserve"> </w:t>
      </w:r>
      <w:r w:rsidRPr="006A35B8">
        <w:t xml:space="preserve">new research assistants on </w:t>
      </w:r>
      <w:r w:rsidRPr="006A35B8">
        <w:rPr>
          <w:b/>
          <w:bCs/>
        </w:rPr>
        <w:t>[insert date or</w:t>
      </w:r>
      <w:r w:rsidRPr="006A35B8">
        <w:rPr>
          <w:b/>
          <w:bCs/>
          <w:spacing w:val="-20"/>
        </w:rPr>
        <w:t xml:space="preserve"> </w:t>
      </w:r>
      <w:r w:rsidRPr="006A35B8">
        <w:rPr>
          <w:b/>
          <w:bCs/>
        </w:rPr>
        <w:t>TBD]</w:t>
      </w:r>
      <w:r w:rsidRPr="006A35B8">
        <w:t>.</w:t>
      </w:r>
    </w:p>
    <w:p w14:paraId="335DE0E0" w14:textId="77777777" w:rsidR="006A35B8" w:rsidRPr="00510E15" w:rsidRDefault="006A35B8" w:rsidP="006A35B8">
      <w:pPr>
        <w:pStyle w:val="BodyText"/>
        <w:spacing w:before="10"/>
      </w:pPr>
    </w:p>
    <w:p w14:paraId="3388B137" w14:textId="77777777" w:rsidR="006A35B8" w:rsidRPr="006A35B8" w:rsidRDefault="006A35B8" w:rsidP="006A35B8">
      <w:pPr>
        <w:pStyle w:val="BodyText"/>
        <w:ind w:left="112" w:right="196"/>
      </w:pPr>
      <w:r w:rsidRPr="006A35B8">
        <w:rPr>
          <w:noProof/>
          <w:highlight w:val="yellow"/>
        </w:rPr>
        <mc:AlternateContent>
          <mc:Choice Requires="wps">
            <w:drawing>
              <wp:anchor distT="0" distB="0" distL="114300" distR="114300" simplePos="0" relativeHeight="251663360" behindDoc="1" locked="0" layoutInCell="1" allowOverlap="1" wp14:anchorId="476BDBC3" wp14:editId="0FDA9EAF">
                <wp:simplePos x="0" y="0"/>
                <wp:positionH relativeFrom="page">
                  <wp:posOffset>4270375</wp:posOffset>
                </wp:positionH>
                <wp:positionV relativeFrom="paragraph">
                  <wp:posOffset>603250</wp:posOffset>
                </wp:positionV>
                <wp:extent cx="34925" cy="0"/>
                <wp:effectExtent l="12700"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1EDC02"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Pr="006A35B8">
        <w:rPr>
          <w:b/>
          <w:highlight w:val="yellow"/>
        </w:rPr>
        <w:t>(Required)</w:t>
      </w:r>
      <w:r w:rsidRPr="006A35B8">
        <w:rPr>
          <w:b/>
        </w:rPr>
        <w:t xml:space="preserve"> </w:t>
      </w:r>
      <w:r w:rsidRPr="006A35B8">
        <w:t xml:space="preserve">By my signature accepting this appointment, I hereby assign any future Intellectual Property to the University as a condition of my employment and consistent with all the provisions of the University of Iowa </w:t>
      </w:r>
      <w:r w:rsidRPr="006A35B8">
        <w:rPr>
          <w:i/>
        </w:rPr>
        <w:t xml:space="preserve">Intellectual Property Policy </w:t>
      </w:r>
      <w:r w:rsidRPr="006A35B8">
        <w:t xml:space="preserve">or related policies. Please refer to </w:t>
      </w:r>
      <w:hyperlink r:id="rId27" w:history="1">
        <w:r w:rsidRPr="006A35B8">
          <w:rPr>
            <w:rStyle w:val="Hyperlink"/>
          </w:rPr>
          <w:t>University of Iowa Intellectual Property Policy</w:t>
        </w:r>
      </w:hyperlink>
      <w:r w:rsidRPr="006A35B8">
        <w:t>.</w:t>
      </w:r>
    </w:p>
    <w:p w14:paraId="1E035B88" w14:textId="77777777" w:rsidR="006A35B8" w:rsidRPr="00510E15" w:rsidRDefault="006A35B8" w:rsidP="006A35B8">
      <w:pPr>
        <w:pStyle w:val="BodyText"/>
        <w:spacing w:before="7"/>
      </w:pPr>
    </w:p>
    <w:p w14:paraId="01DB2E00" w14:textId="77777777" w:rsidR="006A35B8" w:rsidRPr="006A35B8" w:rsidRDefault="006A35B8" w:rsidP="006A35B8">
      <w:pPr>
        <w:pStyle w:val="BodyText"/>
        <w:tabs>
          <w:tab w:val="left" w:pos="1462"/>
          <w:tab w:val="left" w:pos="5192"/>
          <w:tab w:val="left" w:pos="6872"/>
        </w:tabs>
        <w:spacing w:before="93"/>
        <w:ind w:left="112"/>
      </w:pPr>
      <w:r w:rsidRPr="006A35B8">
        <w:rPr>
          <w:b/>
        </w:rPr>
        <w:t xml:space="preserve">(Required) </w:t>
      </w:r>
      <w:r w:rsidRPr="006A35B8">
        <w:t>This appointment is contingent</w:t>
      </w:r>
      <w:r w:rsidRPr="006A35B8">
        <w:rPr>
          <w:spacing w:val="-13"/>
        </w:rPr>
        <w:t xml:space="preserve"> </w:t>
      </w:r>
      <w:r w:rsidRPr="006A35B8">
        <w:t>upon</w:t>
      </w:r>
      <w:r w:rsidRPr="006A35B8">
        <w:rPr>
          <w:spacing w:val="-4"/>
        </w:rPr>
        <w:t xml:space="preserve"> </w:t>
      </w:r>
      <w:r w:rsidRPr="006A35B8">
        <w:rPr>
          <w:b/>
          <w:bCs/>
        </w:rPr>
        <w:t>[</w:t>
      </w:r>
      <w:r w:rsidRPr="006A35B8">
        <w:rPr>
          <w:b/>
          <w:bCs/>
          <w:highlight w:val="yellow"/>
        </w:rPr>
        <w:t>below are examples of possible contingencies</w:t>
      </w:r>
      <w:r w:rsidRPr="006A35B8">
        <w:rPr>
          <w:b/>
          <w:bCs/>
        </w:rPr>
        <w:t>, but your program may have other examples]</w:t>
      </w:r>
      <w:r w:rsidRPr="006A35B8">
        <w:t>.</w:t>
      </w:r>
    </w:p>
    <w:p w14:paraId="50807550" w14:textId="77777777" w:rsidR="006A35B8" w:rsidRPr="006A35B8" w:rsidRDefault="006A35B8" w:rsidP="006A35B8">
      <w:pPr>
        <w:pStyle w:val="BodyText"/>
        <w:spacing w:before="1" w:line="240" w:lineRule="exact"/>
        <w:ind w:left="1463"/>
      </w:pPr>
    </w:p>
    <w:p w14:paraId="6B216A8F" w14:textId="77777777" w:rsidR="006A35B8" w:rsidRPr="006A35B8" w:rsidRDefault="006A35B8" w:rsidP="006A35B8">
      <w:pPr>
        <w:pStyle w:val="ListParagraph"/>
        <w:numPr>
          <w:ilvl w:val="0"/>
          <w:numId w:val="2"/>
        </w:numPr>
        <w:tabs>
          <w:tab w:val="left" w:pos="2063"/>
          <w:tab w:val="left" w:pos="2064"/>
        </w:tabs>
        <w:spacing w:line="256" w:lineRule="exact"/>
        <w:ind w:hanging="360"/>
        <w:rPr>
          <w:sz w:val="21"/>
          <w:szCs w:val="21"/>
        </w:rPr>
      </w:pPr>
      <w:r w:rsidRPr="006A35B8">
        <w:rPr>
          <w:sz w:val="21"/>
          <w:szCs w:val="21"/>
        </w:rPr>
        <w:t>Maintaining</w:t>
      </w:r>
      <w:r w:rsidRPr="006A35B8">
        <w:rPr>
          <w:spacing w:val="-4"/>
          <w:sz w:val="21"/>
          <w:szCs w:val="21"/>
        </w:rPr>
        <w:t xml:space="preserve"> </w:t>
      </w:r>
      <w:r w:rsidRPr="006A35B8">
        <w:rPr>
          <w:sz w:val="21"/>
          <w:szCs w:val="21"/>
        </w:rPr>
        <w:t>a</w:t>
      </w:r>
      <w:r w:rsidRPr="006A35B8">
        <w:rPr>
          <w:spacing w:val="-4"/>
          <w:sz w:val="21"/>
          <w:szCs w:val="21"/>
        </w:rPr>
        <w:t xml:space="preserve"> </w:t>
      </w:r>
      <w:r w:rsidRPr="006A35B8">
        <w:rPr>
          <w:sz w:val="21"/>
          <w:szCs w:val="21"/>
        </w:rPr>
        <w:t>designated</w:t>
      </w:r>
      <w:r w:rsidRPr="006A35B8">
        <w:rPr>
          <w:spacing w:val="-7"/>
          <w:sz w:val="21"/>
          <w:szCs w:val="21"/>
        </w:rPr>
        <w:t xml:space="preserve"> </w:t>
      </w:r>
      <w:r w:rsidRPr="006A35B8">
        <w:rPr>
          <w:sz w:val="21"/>
          <w:szCs w:val="21"/>
        </w:rPr>
        <w:t>GPA</w:t>
      </w:r>
      <w:r w:rsidRPr="006A35B8">
        <w:rPr>
          <w:spacing w:val="-3"/>
          <w:sz w:val="21"/>
          <w:szCs w:val="21"/>
        </w:rPr>
        <w:t xml:space="preserve"> </w:t>
      </w:r>
      <w:r w:rsidRPr="006A35B8">
        <w:rPr>
          <w:sz w:val="21"/>
          <w:szCs w:val="21"/>
        </w:rPr>
        <w:t>(if</w:t>
      </w:r>
      <w:r w:rsidRPr="006A35B8">
        <w:rPr>
          <w:spacing w:val="-5"/>
          <w:sz w:val="21"/>
          <w:szCs w:val="21"/>
        </w:rPr>
        <w:t xml:space="preserve"> </w:t>
      </w:r>
      <w:r w:rsidRPr="006A35B8">
        <w:rPr>
          <w:sz w:val="21"/>
          <w:szCs w:val="21"/>
        </w:rPr>
        <w:t>already</w:t>
      </w:r>
      <w:r w:rsidRPr="006A35B8">
        <w:rPr>
          <w:spacing w:val="-9"/>
          <w:sz w:val="21"/>
          <w:szCs w:val="21"/>
        </w:rPr>
        <w:t xml:space="preserve"> </w:t>
      </w:r>
      <w:r w:rsidRPr="006A35B8">
        <w:rPr>
          <w:sz w:val="21"/>
          <w:szCs w:val="21"/>
        </w:rPr>
        <w:t>departmental</w:t>
      </w:r>
      <w:r w:rsidRPr="006A35B8">
        <w:rPr>
          <w:spacing w:val="-18"/>
          <w:sz w:val="21"/>
          <w:szCs w:val="21"/>
        </w:rPr>
        <w:t xml:space="preserve"> </w:t>
      </w:r>
      <w:r w:rsidRPr="006A35B8">
        <w:rPr>
          <w:sz w:val="21"/>
          <w:szCs w:val="21"/>
        </w:rPr>
        <w:t>practice)</w:t>
      </w:r>
    </w:p>
    <w:p w14:paraId="7C01E163" w14:textId="77777777" w:rsidR="006A35B8" w:rsidRPr="006A35B8" w:rsidRDefault="006A35B8" w:rsidP="006A35B8">
      <w:pPr>
        <w:pStyle w:val="ListParagraph"/>
        <w:numPr>
          <w:ilvl w:val="0"/>
          <w:numId w:val="2"/>
        </w:numPr>
        <w:tabs>
          <w:tab w:val="left" w:pos="2063"/>
          <w:tab w:val="left" w:pos="2064"/>
        </w:tabs>
        <w:spacing w:line="257" w:lineRule="exact"/>
        <w:ind w:hanging="360"/>
        <w:rPr>
          <w:sz w:val="21"/>
          <w:szCs w:val="21"/>
        </w:rPr>
      </w:pPr>
      <w:r w:rsidRPr="006A35B8">
        <w:rPr>
          <w:sz w:val="21"/>
          <w:szCs w:val="21"/>
        </w:rPr>
        <w:t>Meeting English proficiency standards (</w:t>
      </w:r>
      <w:proofErr w:type="gramStart"/>
      <w:r w:rsidRPr="006A35B8">
        <w:rPr>
          <w:sz w:val="21"/>
          <w:szCs w:val="21"/>
        </w:rPr>
        <w:t>if</w:t>
      </w:r>
      <w:r w:rsidRPr="006A35B8">
        <w:rPr>
          <w:spacing w:val="-33"/>
          <w:sz w:val="21"/>
          <w:szCs w:val="21"/>
        </w:rPr>
        <w:t xml:space="preserve">  </w:t>
      </w:r>
      <w:r w:rsidRPr="006A35B8">
        <w:rPr>
          <w:sz w:val="21"/>
          <w:szCs w:val="21"/>
        </w:rPr>
        <w:t>relevant</w:t>
      </w:r>
      <w:proofErr w:type="gramEnd"/>
      <w:r w:rsidRPr="006A35B8">
        <w:rPr>
          <w:sz w:val="21"/>
          <w:szCs w:val="21"/>
        </w:rPr>
        <w:t>)</w:t>
      </w:r>
    </w:p>
    <w:p w14:paraId="6F309377" w14:textId="77777777" w:rsidR="006A35B8" w:rsidRPr="006A35B8" w:rsidRDefault="006A35B8" w:rsidP="006A35B8">
      <w:pPr>
        <w:pStyle w:val="ListParagraph"/>
        <w:numPr>
          <w:ilvl w:val="0"/>
          <w:numId w:val="2"/>
        </w:numPr>
        <w:tabs>
          <w:tab w:val="left" w:pos="2063"/>
          <w:tab w:val="left" w:pos="2064"/>
        </w:tabs>
        <w:spacing w:line="257" w:lineRule="exact"/>
        <w:ind w:hanging="360"/>
        <w:rPr>
          <w:sz w:val="21"/>
          <w:szCs w:val="21"/>
        </w:rPr>
      </w:pPr>
      <w:r w:rsidRPr="006A35B8">
        <w:rPr>
          <w:sz w:val="21"/>
          <w:szCs w:val="21"/>
        </w:rPr>
        <w:t>Attendance at orientation and</w:t>
      </w:r>
      <w:r w:rsidRPr="006A35B8">
        <w:rPr>
          <w:spacing w:val="-31"/>
          <w:sz w:val="21"/>
          <w:szCs w:val="21"/>
        </w:rPr>
        <w:t xml:space="preserve"> </w:t>
      </w:r>
      <w:r w:rsidRPr="006A35B8">
        <w:rPr>
          <w:sz w:val="21"/>
          <w:szCs w:val="21"/>
        </w:rPr>
        <w:t>training</w:t>
      </w:r>
    </w:p>
    <w:p w14:paraId="359629DA" w14:textId="77777777" w:rsidR="006A35B8" w:rsidRPr="006A35B8" w:rsidRDefault="006A35B8" w:rsidP="006A35B8">
      <w:pPr>
        <w:pStyle w:val="ListParagraph"/>
        <w:numPr>
          <w:ilvl w:val="0"/>
          <w:numId w:val="2"/>
        </w:numPr>
        <w:tabs>
          <w:tab w:val="left" w:pos="2063"/>
          <w:tab w:val="left" w:pos="2064"/>
        </w:tabs>
        <w:spacing w:line="257" w:lineRule="exact"/>
        <w:ind w:hanging="360"/>
        <w:rPr>
          <w:sz w:val="21"/>
          <w:szCs w:val="21"/>
        </w:rPr>
      </w:pPr>
      <w:r w:rsidRPr="006A35B8">
        <w:rPr>
          <w:sz w:val="21"/>
          <w:szCs w:val="21"/>
        </w:rPr>
        <w:t>Receiving satisfactory</w:t>
      </w:r>
      <w:r w:rsidRPr="006A35B8">
        <w:rPr>
          <w:spacing w:val="-8"/>
          <w:sz w:val="21"/>
          <w:szCs w:val="21"/>
        </w:rPr>
        <w:t xml:space="preserve"> </w:t>
      </w:r>
      <w:r w:rsidRPr="006A35B8">
        <w:rPr>
          <w:sz w:val="21"/>
          <w:szCs w:val="21"/>
        </w:rPr>
        <w:t>student</w:t>
      </w:r>
      <w:r w:rsidRPr="006A35B8">
        <w:rPr>
          <w:spacing w:val="-4"/>
          <w:sz w:val="21"/>
          <w:szCs w:val="21"/>
        </w:rPr>
        <w:t xml:space="preserve"> </w:t>
      </w:r>
      <w:r w:rsidRPr="006A35B8">
        <w:rPr>
          <w:sz w:val="21"/>
          <w:szCs w:val="21"/>
        </w:rPr>
        <w:t>evaluations</w:t>
      </w:r>
      <w:r w:rsidRPr="006A35B8">
        <w:rPr>
          <w:spacing w:val="-4"/>
          <w:sz w:val="21"/>
          <w:szCs w:val="21"/>
        </w:rPr>
        <w:t xml:space="preserve"> </w:t>
      </w:r>
      <w:r w:rsidRPr="006A35B8">
        <w:rPr>
          <w:sz w:val="21"/>
          <w:szCs w:val="21"/>
        </w:rPr>
        <w:t>from</w:t>
      </w:r>
      <w:r w:rsidRPr="006A35B8">
        <w:rPr>
          <w:spacing w:val="-4"/>
          <w:sz w:val="21"/>
          <w:szCs w:val="21"/>
        </w:rPr>
        <w:t xml:space="preserve"> </w:t>
      </w:r>
      <w:r w:rsidRPr="006A35B8">
        <w:rPr>
          <w:sz w:val="21"/>
          <w:szCs w:val="21"/>
        </w:rPr>
        <w:t>your</w:t>
      </w:r>
      <w:r w:rsidRPr="006A35B8">
        <w:rPr>
          <w:spacing w:val="-4"/>
          <w:sz w:val="21"/>
          <w:szCs w:val="21"/>
        </w:rPr>
        <w:t xml:space="preserve"> </w:t>
      </w:r>
      <w:r w:rsidRPr="006A35B8">
        <w:rPr>
          <w:sz w:val="21"/>
          <w:szCs w:val="21"/>
        </w:rPr>
        <w:t>current</w:t>
      </w:r>
      <w:r w:rsidRPr="006A35B8">
        <w:rPr>
          <w:spacing w:val="-20"/>
          <w:sz w:val="21"/>
          <w:szCs w:val="21"/>
        </w:rPr>
        <w:t xml:space="preserve"> </w:t>
      </w:r>
      <w:r w:rsidRPr="006A35B8">
        <w:rPr>
          <w:sz w:val="21"/>
          <w:szCs w:val="21"/>
        </w:rPr>
        <w:t>appointment</w:t>
      </w:r>
    </w:p>
    <w:p w14:paraId="5CD06024" w14:textId="77777777" w:rsidR="006A35B8" w:rsidRPr="006A35B8" w:rsidRDefault="006A35B8" w:rsidP="006A35B8">
      <w:pPr>
        <w:pStyle w:val="BodyText"/>
        <w:ind w:right="280"/>
        <w:rPr>
          <w:highlight w:val="yellow"/>
        </w:rPr>
      </w:pPr>
    </w:p>
    <w:p w14:paraId="41053E03" w14:textId="77777777" w:rsidR="006A35B8" w:rsidRPr="006A35B8" w:rsidRDefault="006A35B8" w:rsidP="006A35B8">
      <w:pPr>
        <w:pStyle w:val="BodyText"/>
        <w:ind w:right="280"/>
        <w:rPr>
          <w:b/>
          <w:bCs/>
        </w:rPr>
      </w:pPr>
      <w:r w:rsidRPr="006A35B8">
        <w:rPr>
          <w:b/>
          <w:bCs/>
          <w:highlight w:val="yellow"/>
        </w:rPr>
        <w:t>(See below for options/examples for additional language for appointments contingent upon specific performance.)</w:t>
      </w:r>
    </w:p>
    <w:p w14:paraId="0128D960" w14:textId="77777777" w:rsidR="006A35B8" w:rsidRPr="006A35B8" w:rsidRDefault="006A35B8" w:rsidP="006A35B8">
      <w:pPr>
        <w:pStyle w:val="BodyText"/>
        <w:spacing w:before="1"/>
      </w:pPr>
    </w:p>
    <w:p w14:paraId="1727FB03" w14:textId="77777777" w:rsidR="006A35B8" w:rsidRPr="006A35B8" w:rsidRDefault="006A35B8" w:rsidP="006A35B8">
      <w:pPr>
        <w:ind w:left="109" w:right="4370" w:hanging="1"/>
        <w:rPr>
          <w:sz w:val="21"/>
          <w:szCs w:val="21"/>
        </w:rPr>
      </w:pPr>
      <w:r w:rsidRPr="006A35B8">
        <w:rPr>
          <w:b/>
          <w:sz w:val="21"/>
          <w:szCs w:val="21"/>
          <w:highlight w:val="yellow"/>
        </w:rPr>
        <w:t>(Required)</w:t>
      </w:r>
      <w:r w:rsidRPr="006A35B8">
        <w:rPr>
          <w:b/>
          <w:sz w:val="21"/>
          <w:szCs w:val="21"/>
        </w:rPr>
        <w:t xml:space="preserve"> </w:t>
      </w:r>
      <w:r w:rsidRPr="006A35B8">
        <w:rPr>
          <w:b/>
          <w:sz w:val="21"/>
          <w:szCs w:val="21"/>
          <w:highlight w:val="yellow"/>
        </w:rPr>
        <w:t>[Where</w:t>
      </w:r>
      <w:r w:rsidRPr="006A35B8">
        <w:rPr>
          <w:b/>
          <w:spacing w:val="-5"/>
          <w:sz w:val="21"/>
          <w:szCs w:val="21"/>
          <w:highlight w:val="yellow"/>
        </w:rPr>
        <w:t xml:space="preserve"> </w:t>
      </w:r>
      <w:r w:rsidRPr="006A35B8">
        <w:rPr>
          <w:b/>
          <w:sz w:val="21"/>
          <w:szCs w:val="21"/>
          <w:highlight w:val="yellow"/>
        </w:rPr>
        <w:t>applicable-choose</w:t>
      </w:r>
      <w:r w:rsidRPr="006A35B8">
        <w:rPr>
          <w:b/>
          <w:spacing w:val="-5"/>
          <w:sz w:val="21"/>
          <w:szCs w:val="21"/>
          <w:highlight w:val="yellow"/>
        </w:rPr>
        <w:t xml:space="preserve"> o</w:t>
      </w:r>
      <w:r w:rsidRPr="006A35B8">
        <w:rPr>
          <w:b/>
          <w:sz w:val="21"/>
          <w:szCs w:val="21"/>
          <w:highlight w:val="yellow"/>
        </w:rPr>
        <w:t>ne]</w:t>
      </w:r>
      <w:r w:rsidRPr="006A35B8">
        <w:rPr>
          <w:sz w:val="21"/>
          <w:szCs w:val="21"/>
        </w:rPr>
        <w:t xml:space="preserve">: </w:t>
      </w:r>
    </w:p>
    <w:p w14:paraId="73D57256" w14:textId="77777777" w:rsidR="006A35B8" w:rsidRPr="006A35B8" w:rsidRDefault="006A35B8" w:rsidP="006A35B8">
      <w:pPr>
        <w:ind w:left="109" w:right="4370" w:hanging="1"/>
        <w:rPr>
          <w:sz w:val="21"/>
          <w:szCs w:val="21"/>
        </w:rPr>
      </w:pPr>
      <w:r w:rsidRPr="006A35B8">
        <w:rPr>
          <w:sz w:val="21"/>
          <w:szCs w:val="21"/>
        </w:rPr>
        <w:t>Duration:</w:t>
      </w:r>
    </w:p>
    <w:p w14:paraId="5E904730" w14:textId="77777777" w:rsidR="006A35B8" w:rsidRPr="006A35B8" w:rsidRDefault="006A35B8" w:rsidP="006A35B8">
      <w:pPr>
        <w:pStyle w:val="ListParagraph"/>
        <w:numPr>
          <w:ilvl w:val="0"/>
          <w:numId w:val="1"/>
        </w:numPr>
        <w:tabs>
          <w:tab w:val="left" w:pos="698"/>
        </w:tabs>
        <w:ind w:right="102" w:hanging="360"/>
        <w:jc w:val="both"/>
        <w:rPr>
          <w:sz w:val="21"/>
          <w:szCs w:val="21"/>
        </w:rPr>
      </w:pPr>
      <w:r w:rsidRPr="006A35B8">
        <w:rPr>
          <w:sz w:val="21"/>
          <w:szCs w:val="21"/>
        </w:rPr>
        <w:t xml:space="preserve">Specific degree requirements, employment tenure, and assistantship duties vary for each specialty area, with a maximum renewability of </w:t>
      </w:r>
      <w:r w:rsidRPr="006A35B8">
        <w:rPr>
          <w:b/>
          <w:bCs/>
          <w:sz w:val="21"/>
          <w:szCs w:val="21"/>
        </w:rPr>
        <w:t>[number of semesters/academic years/fiscal years]</w:t>
      </w:r>
      <w:r w:rsidRPr="006A35B8">
        <w:rPr>
          <w:sz w:val="21"/>
          <w:szCs w:val="21"/>
        </w:rPr>
        <w:t>, or the equivalent. Approval of renewal applicants will be based upon factors including the quality of work during the previous appointment, satisfactory progress toward the degree, and satisfactory completion of all duties relating to</w:t>
      </w:r>
      <w:r w:rsidRPr="006A35B8">
        <w:rPr>
          <w:spacing w:val="-27"/>
          <w:sz w:val="21"/>
          <w:szCs w:val="21"/>
        </w:rPr>
        <w:t xml:space="preserve"> </w:t>
      </w:r>
      <w:r w:rsidRPr="006A35B8">
        <w:rPr>
          <w:sz w:val="21"/>
          <w:szCs w:val="21"/>
        </w:rPr>
        <w:t>the appointment and availability of funding.</w:t>
      </w:r>
    </w:p>
    <w:p w14:paraId="6007DAEC" w14:textId="77777777" w:rsidR="006A35B8" w:rsidRPr="00510E15" w:rsidRDefault="006A35B8" w:rsidP="006A35B8">
      <w:pPr>
        <w:pStyle w:val="BodyText"/>
        <w:spacing w:before="8"/>
      </w:pPr>
    </w:p>
    <w:p w14:paraId="28666B73" w14:textId="77777777" w:rsidR="006A35B8" w:rsidRPr="006A35B8" w:rsidRDefault="006A35B8" w:rsidP="006A35B8">
      <w:pPr>
        <w:pStyle w:val="ListParagraph"/>
        <w:numPr>
          <w:ilvl w:val="0"/>
          <w:numId w:val="1"/>
        </w:numPr>
        <w:tabs>
          <w:tab w:val="left" w:pos="698"/>
          <w:tab w:val="left" w:pos="2829"/>
          <w:tab w:val="left" w:pos="4436"/>
          <w:tab w:val="left" w:pos="4767"/>
          <w:tab w:val="left" w:pos="6075"/>
          <w:tab w:val="left" w:pos="7561"/>
          <w:tab w:val="left" w:pos="8864"/>
        </w:tabs>
        <w:ind w:right="211" w:hanging="360"/>
        <w:rPr>
          <w:sz w:val="21"/>
          <w:szCs w:val="21"/>
        </w:rPr>
      </w:pPr>
      <w:r w:rsidRPr="006A35B8">
        <w:rPr>
          <w:sz w:val="21"/>
          <w:szCs w:val="21"/>
        </w:rPr>
        <w:t>The</w:t>
      </w:r>
      <w:r w:rsidRPr="006A35B8">
        <w:rPr>
          <w:spacing w:val="-4"/>
          <w:sz w:val="21"/>
          <w:szCs w:val="21"/>
        </w:rPr>
        <w:t xml:space="preserve"> </w:t>
      </w:r>
      <w:r w:rsidRPr="006A35B8">
        <w:rPr>
          <w:sz w:val="21"/>
          <w:szCs w:val="21"/>
        </w:rPr>
        <w:t>department</w:t>
      </w:r>
      <w:r w:rsidRPr="006A35B8">
        <w:rPr>
          <w:spacing w:val="-4"/>
          <w:sz w:val="21"/>
          <w:szCs w:val="21"/>
        </w:rPr>
        <w:t xml:space="preserve"> </w:t>
      </w:r>
      <w:r w:rsidRPr="006A35B8">
        <w:rPr>
          <w:sz w:val="21"/>
          <w:szCs w:val="21"/>
        </w:rPr>
        <w:t xml:space="preserve">of </w:t>
      </w:r>
      <w:r w:rsidRPr="006A35B8">
        <w:rPr>
          <w:b/>
          <w:bCs/>
          <w:sz w:val="21"/>
          <w:szCs w:val="21"/>
        </w:rPr>
        <w:t xml:space="preserve">[department] </w:t>
      </w:r>
      <w:r w:rsidRPr="006A35B8">
        <w:rPr>
          <w:sz w:val="21"/>
          <w:szCs w:val="21"/>
        </w:rPr>
        <w:t>limits assistantship</w:t>
      </w:r>
      <w:r w:rsidRPr="006A35B8">
        <w:rPr>
          <w:spacing w:val="-8"/>
          <w:sz w:val="21"/>
          <w:szCs w:val="21"/>
        </w:rPr>
        <w:t xml:space="preserve"> </w:t>
      </w:r>
      <w:r w:rsidRPr="006A35B8">
        <w:rPr>
          <w:sz w:val="21"/>
          <w:szCs w:val="21"/>
        </w:rPr>
        <w:t>support</w:t>
      </w:r>
      <w:r w:rsidRPr="006A35B8">
        <w:rPr>
          <w:spacing w:val="-6"/>
          <w:sz w:val="21"/>
          <w:szCs w:val="21"/>
        </w:rPr>
        <w:t xml:space="preserve"> </w:t>
      </w:r>
      <w:r w:rsidRPr="006A35B8">
        <w:rPr>
          <w:sz w:val="21"/>
          <w:szCs w:val="21"/>
        </w:rPr>
        <w:t xml:space="preserve">to </w:t>
      </w:r>
      <w:r w:rsidRPr="006A35B8">
        <w:rPr>
          <w:b/>
          <w:bCs/>
          <w:sz w:val="21"/>
          <w:szCs w:val="21"/>
        </w:rPr>
        <w:t>[number]</w:t>
      </w:r>
      <w:r w:rsidRPr="006A35B8">
        <w:rPr>
          <w:sz w:val="21"/>
          <w:szCs w:val="21"/>
        </w:rPr>
        <w:t xml:space="preserve"> years</w:t>
      </w:r>
      <w:r w:rsidRPr="006A35B8">
        <w:rPr>
          <w:spacing w:val="-7"/>
          <w:sz w:val="21"/>
          <w:szCs w:val="21"/>
        </w:rPr>
        <w:t xml:space="preserve"> </w:t>
      </w:r>
      <w:r w:rsidRPr="006A35B8">
        <w:rPr>
          <w:sz w:val="21"/>
          <w:szCs w:val="21"/>
        </w:rPr>
        <w:t>for those pursuing a master’s degree</w:t>
      </w:r>
      <w:r w:rsidRPr="006A35B8">
        <w:rPr>
          <w:spacing w:val="-13"/>
          <w:sz w:val="21"/>
          <w:szCs w:val="21"/>
        </w:rPr>
        <w:t xml:space="preserve"> </w:t>
      </w:r>
      <w:r w:rsidRPr="006A35B8">
        <w:rPr>
          <w:sz w:val="21"/>
          <w:szCs w:val="21"/>
        </w:rPr>
        <w:t>and</w:t>
      </w:r>
      <w:r w:rsidRPr="006A35B8">
        <w:rPr>
          <w:spacing w:val="-1"/>
          <w:sz w:val="21"/>
          <w:szCs w:val="21"/>
        </w:rPr>
        <w:t xml:space="preserve"> </w:t>
      </w:r>
      <w:r w:rsidRPr="006A35B8">
        <w:rPr>
          <w:sz w:val="21"/>
          <w:szCs w:val="21"/>
        </w:rPr>
        <w:t xml:space="preserve">to </w:t>
      </w:r>
      <w:r w:rsidRPr="006A35B8">
        <w:rPr>
          <w:b/>
          <w:bCs/>
          <w:sz w:val="21"/>
          <w:szCs w:val="21"/>
        </w:rPr>
        <w:t>[number]</w:t>
      </w:r>
      <w:r w:rsidRPr="006A35B8">
        <w:rPr>
          <w:sz w:val="21"/>
          <w:szCs w:val="21"/>
        </w:rPr>
        <w:t>years for those pursuing a doctoral degree.</w:t>
      </w:r>
      <w:r w:rsidRPr="006A35B8">
        <w:rPr>
          <w:spacing w:val="-28"/>
          <w:sz w:val="21"/>
          <w:szCs w:val="21"/>
        </w:rPr>
        <w:t xml:space="preserve"> </w:t>
      </w:r>
      <w:r w:rsidRPr="006A35B8">
        <w:rPr>
          <w:sz w:val="21"/>
          <w:szCs w:val="21"/>
        </w:rPr>
        <w:t>Each</w:t>
      </w:r>
      <w:r w:rsidRPr="006A35B8">
        <w:rPr>
          <w:spacing w:val="-2"/>
          <w:sz w:val="21"/>
          <w:szCs w:val="21"/>
        </w:rPr>
        <w:t xml:space="preserve"> </w:t>
      </w:r>
      <w:r w:rsidRPr="006A35B8">
        <w:rPr>
          <w:sz w:val="21"/>
          <w:szCs w:val="21"/>
        </w:rPr>
        <w:t>year, approval of renewal will be based upon factors including the quality of work during the previous appointment, satisfactory progress toward the degree, satisfactory completion of all duties related to the appointment, and availability of funding.</w:t>
      </w:r>
    </w:p>
    <w:p w14:paraId="7C34DAD6" w14:textId="77777777" w:rsidR="006A35B8" w:rsidRPr="00510E15" w:rsidRDefault="006A35B8" w:rsidP="006A35B8">
      <w:pPr>
        <w:pStyle w:val="BodyText"/>
        <w:spacing w:before="10"/>
      </w:pPr>
    </w:p>
    <w:p w14:paraId="12BC4F90" w14:textId="77777777" w:rsidR="006A35B8" w:rsidRPr="006A35B8" w:rsidRDefault="006A35B8" w:rsidP="006A35B8">
      <w:pPr>
        <w:pStyle w:val="BodyText"/>
        <w:tabs>
          <w:tab w:val="left" w:pos="1463"/>
        </w:tabs>
        <w:ind w:left="109" w:right="202"/>
      </w:pPr>
      <w:r w:rsidRPr="006A35B8">
        <w:rPr>
          <w:b/>
          <w:highlight w:val="yellow"/>
        </w:rPr>
        <w:t>(Required)</w:t>
      </w:r>
      <w:r w:rsidRPr="006A35B8">
        <w:rPr>
          <w:b/>
        </w:rPr>
        <w:t xml:space="preserve"> </w:t>
      </w:r>
      <w:r w:rsidRPr="006A35B8">
        <w:t>Graduate</w:t>
      </w:r>
      <w:r w:rsidRPr="006A35B8">
        <w:rPr>
          <w:spacing w:val="-4"/>
        </w:rPr>
        <w:t xml:space="preserve"> </w:t>
      </w:r>
      <w:r w:rsidRPr="006A35B8">
        <w:t>teaching</w:t>
      </w:r>
      <w:r w:rsidRPr="006A35B8">
        <w:rPr>
          <w:spacing w:val="-4"/>
        </w:rPr>
        <w:t xml:space="preserve"> </w:t>
      </w:r>
      <w:r w:rsidRPr="006A35B8">
        <w:t>and</w:t>
      </w:r>
      <w:r w:rsidRPr="006A35B8">
        <w:rPr>
          <w:spacing w:val="-4"/>
        </w:rPr>
        <w:t xml:space="preserve"> </w:t>
      </w:r>
      <w:r w:rsidRPr="006A35B8">
        <w:t>research</w:t>
      </w:r>
      <w:r w:rsidRPr="006A35B8">
        <w:rPr>
          <w:spacing w:val="-4"/>
        </w:rPr>
        <w:t xml:space="preserve"> </w:t>
      </w:r>
      <w:r w:rsidRPr="006A35B8">
        <w:t>assistant</w:t>
      </w:r>
      <w:r w:rsidRPr="006A35B8">
        <w:rPr>
          <w:spacing w:val="-5"/>
        </w:rPr>
        <w:t xml:space="preserve"> </w:t>
      </w:r>
      <w:r w:rsidRPr="006A35B8">
        <w:t>appointments</w:t>
      </w:r>
      <w:r w:rsidRPr="006A35B8">
        <w:rPr>
          <w:spacing w:val="-5"/>
        </w:rPr>
        <w:t xml:space="preserve"> </w:t>
      </w:r>
      <w:r w:rsidRPr="006A35B8">
        <w:t>or</w:t>
      </w:r>
      <w:r w:rsidRPr="006A35B8">
        <w:rPr>
          <w:spacing w:val="-5"/>
        </w:rPr>
        <w:t xml:space="preserve"> </w:t>
      </w:r>
      <w:r w:rsidRPr="006A35B8">
        <w:t>employment</w:t>
      </w:r>
      <w:r w:rsidRPr="006A35B8">
        <w:rPr>
          <w:spacing w:val="-3"/>
        </w:rPr>
        <w:t xml:space="preserve"> </w:t>
      </w:r>
      <w:r w:rsidRPr="006A35B8">
        <w:t>terms</w:t>
      </w:r>
      <w:r w:rsidRPr="006A35B8">
        <w:rPr>
          <w:spacing w:val="-5"/>
        </w:rPr>
        <w:t xml:space="preserve"> </w:t>
      </w:r>
      <w:r w:rsidRPr="006A35B8">
        <w:t>and</w:t>
      </w:r>
      <w:r w:rsidRPr="006A35B8">
        <w:rPr>
          <w:spacing w:val="-22"/>
        </w:rPr>
        <w:t xml:space="preserve"> </w:t>
      </w:r>
      <w:r w:rsidRPr="006A35B8">
        <w:t>conditions</w:t>
      </w:r>
      <w:r w:rsidRPr="006A35B8">
        <w:rPr>
          <w:spacing w:val="-7"/>
        </w:rPr>
        <w:t xml:space="preserve"> </w:t>
      </w:r>
      <w:r w:rsidRPr="006A35B8">
        <w:t xml:space="preserve">are governed by the </w:t>
      </w:r>
      <w:bookmarkStart w:id="10" w:name="_Hlk124848503"/>
      <w:r w:rsidRPr="006A35B8">
        <w:fldChar w:fldCharType="begin"/>
      </w:r>
      <w:r w:rsidRPr="006A35B8">
        <w:instrText>HYPERLINK "https://grad.uiowa.edu/funding/graduate-student-employment-standards"</w:instrText>
      </w:r>
      <w:r w:rsidRPr="006A35B8">
        <w:fldChar w:fldCharType="separate"/>
      </w:r>
      <w:r w:rsidRPr="006A35B8">
        <w:rPr>
          <w:rStyle w:val="Hyperlink"/>
        </w:rPr>
        <w:t>Graduate Student Employment Standards</w:t>
      </w:r>
      <w:r w:rsidRPr="006A35B8">
        <w:fldChar w:fldCharType="end"/>
      </w:r>
      <w:bookmarkEnd w:id="10"/>
      <w:r w:rsidRPr="006A35B8">
        <w:t xml:space="preserve">, the </w:t>
      </w:r>
      <w:hyperlink r:id="rId28" w:history="1">
        <w:r w:rsidRPr="006A35B8">
          <w:rPr>
            <w:rStyle w:val="Hyperlink"/>
          </w:rPr>
          <w:t>University Operations Manual</w:t>
        </w:r>
      </w:hyperlink>
      <w:r w:rsidRPr="006A35B8">
        <w:t xml:space="preserve">, the </w:t>
      </w:r>
      <w:hyperlink r:id="rId29" w:history="1">
        <w:r w:rsidRPr="006A35B8">
          <w:rPr>
            <w:rStyle w:val="Hyperlink"/>
          </w:rPr>
          <w:t>Graduate College Manual of Rules and Regulations</w:t>
        </w:r>
      </w:hyperlink>
      <w:r w:rsidRPr="006A35B8">
        <w:t>, applicable departmental policies , and, regarding base wages, the applicable collective bargaining agreement between the Board of Regents, State of Iowa and UE local 896/COGS.</w:t>
      </w:r>
    </w:p>
    <w:p w14:paraId="5D44F8B0" w14:textId="77777777" w:rsidR="006A35B8" w:rsidRPr="00510E15" w:rsidRDefault="006A35B8" w:rsidP="006A35B8">
      <w:pPr>
        <w:pStyle w:val="BodyText"/>
        <w:spacing w:before="10"/>
      </w:pPr>
    </w:p>
    <w:p w14:paraId="3A056CAD" w14:textId="77777777" w:rsidR="006A35B8" w:rsidRPr="006A35B8" w:rsidRDefault="006A35B8" w:rsidP="006A35B8">
      <w:pPr>
        <w:pStyle w:val="BodyText"/>
        <w:tabs>
          <w:tab w:val="left" w:pos="1354"/>
        </w:tabs>
        <w:ind w:left="109" w:right="142"/>
      </w:pPr>
      <w:r w:rsidRPr="006A35B8">
        <w:rPr>
          <w:b/>
          <w:highlight w:val="yellow"/>
        </w:rPr>
        <w:t>(Required)</w:t>
      </w:r>
      <w:r w:rsidRPr="006A35B8">
        <w:rPr>
          <w:b/>
        </w:rPr>
        <w:t xml:space="preserve"> </w:t>
      </w:r>
      <w:r w:rsidRPr="006A35B8">
        <w:t>The</w:t>
      </w:r>
      <w:r w:rsidRPr="006A35B8">
        <w:rPr>
          <w:spacing w:val="-7"/>
        </w:rPr>
        <w:t xml:space="preserve"> </w:t>
      </w:r>
      <w:r w:rsidRPr="006A35B8">
        <w:t>Department/College</w:t>
      </w:r>
      <w:r w:rsidRPr="006A35B8">
        <w:rPr>
          <w:spacing w:val="-4"/>
        </w:rPr>
        <w:t xml:space="preserve"> </w:t>
      </w:r>
      <w:r w:rsidRPr="006A35B8">
        <w:t>recommends</w:t>
      </w:r>
      <w:r w:rsidRPr="006A35B8">
        <w:rPr>
          <w:spacing w:val="-5"/>
        </w:rPr>
        <w:t xml:space="preserve"> </w:t>
      </w:r>
      <w:r w:rsidRPr="006A35B8">
        <w:t>that</w:t>
      </w:r>
      <w:r w:rsidRPr="006A35B8">
        <w:rPr>
          <w:spacing w:val="-3"/>
        </w:rPr>
        <w:t xml:space="preserve"> </w:t>
      </w:r>
      <w:r w:rsidRPr="006A35B8">
        <w:t>you</w:t>
      </w:r>
      <w:r w:rsidRPr="006A35B8">
        <w:rPr>
          <w:spacing w:val="-4"/>
        </w:rPr>
        <w:t xml:space="preserve"> </w:t>
      </w:r>
      <w:r w:rsidRPr="006A35B8">
        <w:t>register</w:t>
      </w:r>
      <w:r w:rsidRPr="006A35B8">
        <w:rPr>
          <w:spacing w:val="-5"/>
        </w:rPr>
        <w:t xml:space="preserve"> </w:t>
      </w:r>
      <w:r w:rsidRPr="006A35B8">
        <w:t>for</w:t>
      </w:r>
      <w:r w:rsidRPr="006A35B8">
        <w:rPr>
          <w:spacing w:val="-5"/>
        </w:rPr>
        <w:t xml:space="preserve"> </w:t>
      </w:r>
      <w:r w:rsidRPr="006A35B8">
        <w:t>fall</w:t>
      </w:r>
      <w:r w:rsidRPr="006A35B8">
        <w:rPr>
          <w:spacing w:val="-5"/>
        </w:rPr>
        <w:t xml:space="preserve"> </w:t>
      </w:r>
      <w:r w:rsidRPr="006A35B8">
        <w:t>classes</w:t>
      </w:r>
      <w:r w:rsidRPr="006A35B8">
        <w:rPr>
          <w:spacing w:val="-5"/>
        </w:rPr>
        <w:t xml:space="preserve"> </w:t>
      </w:r>
      <w:r w:rsidRPr="006A35B8">
        <w:t>earlier</w:t>
      </w:r>
      <w:r w:rsidRPr="006A35B8">
        <w:rPr>
          <w:spacing w:val="-5"/>
        </w:rPr>
        <w:t xml:space="preserve"> </w:t>
      </w:r>
      <w:r w:rsidRPr="006A35B8">
        <w:t>than</w:t>
      </w:r>
      <w:r w:rsidRPr="006A35B8">
        <w:rPr>
          <w:spacing w:val="-4"/>
        </w:rPr>
        <w:t xml:space="preserve"> </w:t>
      </w:r>
      <w:r w:rsidRPr="006A35B8">
        <w:t>required</w:t>
      </w:r>
      <w:r w:rsidRPr="006A35B8">
        <w:rPr>
          <w:spacing w:val="-26"/>
        </w:rPr>
        <w:t xml:space="preserve"> </w:t>
      </w:r>
      <w:r w:rsidRPr="006A35B8">
        <w:t>to</w:t>
      </w:r>
      <w:r w:rsidRPr="006A35B8">
        <w:rPr>
          <w:spacing w:val="-6"/>
        </w:rPr>
        <w:t xml:space="preserve"> </w:t>
      </w:r>
      <w:r w:rsidRPr="006A35B8">
        <w:t>facilitate</w:t>
      </w:r>
      <w:r w:rsidRPr="006A35B8">
        <w:rPr>
          <w:spacing w:val="-2"/>
        </w:rPr>
        <w:t xml:space="preserve"> </w:t>
      </w:r>
      <w:r w:rsidRPr="006A35B8">
        <w:t>the scheduling of your courses. Research assistants reappointed for the spring semester are required to register for spring</w:t>
      </w:r>
      <w:r w:rsidRPr="006A35B8">
        <w:rPr>
          <w:spacing w:val="-2"/>
        </w:rPr>
        <w:t xml:space="preserve"> </w:t>
      </w:r>
      <w:r w:rsidRPr="006A35B8">
        <w:t>classes</w:t>
      </w:r>
      <w:r w:rsidRPr="006A35B8">
        <w:rPr>
          <w:spacing w:val="-2"/>
        </w:rPr>
        <w:t xml:space="preserve"> </w:t>
      </w:r>
      <w:r w:rsidRPr="006A35B8">
        <w:t>by</w:t>
      </w:r>
      <w:r w:rsidRPr="006A35B8">
        <w:rPr>
          <w:spacing w:val="-6"/>
        </w:rPr>
        <w:t xml:space="preserve"> </w:t>
      </w:r>
      <w:r w:rsidRPr="006A35B8">
        <w:t>the</w:t>
      </w:r>
      <w:r w:rsidRPr="006A35B8">
        <w:rPr>
          <w:spacing w:val="-2"/>
        </w:rPr>
        <w:t xml:space="preserve"> </w:t>
      </w:r>
      <w:r w:rsidRPr="006A35B8">
        <w:t>end</w:t>
      </w:r>
      <w:r w:rsidRPr="006A35B8">
        <w:rPr>
          <w:spacing w:val="-2"/>
        </w:rPr>
        <w:t xml:space="preserve"> </w:t>
      </w:r>
      <w:r w:rsidRPr="006A35B8">
        <w:t>of</w:t>
      </w:r>
      <w:r w:rsidRPr="006A35B8">
        <w:rPr>
          <w:spacing w:val="-2"/>
        </w:rPr>
        <w:t xml:space="preserve"> </w:t>
      </w:r>
      <w:r w:rsidRPr="006A35B8">
        <w:t>the</w:t>
      </w:r>
      <w:r w:rsidRPr="006A35B8">
        <w:rPr>
          <w:spacing w:val="-2"/>
        </w:rPr>
        <w:t xml:space="preserve"> </w:t>
      </w:r>
      <w:r w:rsidRPr="006A35B8">
        <w:t>fall</w:t>
      </w:r>
      <w:r w:rsidRPr="006A35B8">
        <w:rPr>
          <w:spacing w:val="-2"/>
        </w:rPr>
        <w:t xml:space="preserve"> </w:t>
      </w:r>
      <w:r w:rsidRPr="006A35B8">
        <w:t>semester,</w:t>
      </w:r>
      <w:r w:rsidRPr="006A35B8">
        <w:rPr>
          <w:spacing w:val="-2"/>
        </w:rPr>
        <w:t xml:space="preserve"> </w:t>
      </w:r>
      <w:r w:rsidRPr="006A35B8">
        <w:t>and</w:t>
      </w:r>
      <w:r w:rsidRPr="006A35B8">
        <w:rPr>
          <w:spacing w:val="-2"/>
        </w:rPr>
        <w:t xml:space="preserve"> </w:t>
      </w:r>
      <w:r w:rsidRPr="006A35B8">
        <w:t>in</w:t>
      </w:r>
      <w:r w:rsidRPr="006A35B8">
        <w:rPr>
          <w:spacing w:val="-2"/>
        </w:rPr>
        <w:t xml:space="preserve"> </w:t>
      </w:r>
      <w:r w:rsidRPr="006A35B8">
        <w:t>no</w:t>
      </w:r>
      <w:r w:rsidRPr="006A35B8">
        <w:rPr>
          <w:spacing w:val="-2"/>
        </w:rPr>
        <w:t xml:space="preserve"> </w:t>
      </w:r>
      <w:r w:rsidRPr="006A35B8">
        <w:t>case</w:t>
      </w:r>
      <w:r w:rsidRPr="006A35B8">
        <w:rPr>
          <w:spacing w:val="-2"/>
        </w:rPr>
        <w:t xml:space="preserve"> </w:t>
      </w:r>
      <w:r w:rsidRPr="006A35B8">
        <w:t>later</w:t>
      </w:r>
      <w:r w:rsidRPr="006A35B8">
        <w:rPr>
          <w:spacing w:val="-2"/>
        </w:rPr>
        <w:t xml:space="preserve"> </w:t>
      </w:r>
      <w:r w:rsidRPr="006A35B8">
        <w:t>than</w:t>
      </w:r>
      <w:r w:rsidRPr="006A35B8">
        <w:rPr>
          <w:spacing w:val="-2"/>
        </w:rPr>
        <w:t xml:space="preserve"> </w:t>
      </w:r>
      <w:r w:rsidRPr="006A35B8">
        <w:t>December</w:t>
      </w:r>
      <w:r w:rsidRPr="006A35B8">
        <w:rPr>
          <w:spacing w:val="-19"/>
        </w:rPr>
        <w:t xml:space="preserve"> </w:t>
      </w:r>
      <w:r w:rsidRPr="006A35B8">
        <w:t>31.</w:t>
      </w:r>
    </w:p>
    <w:p w14:paraId="7D270289" w14:textId="77777777" w:rsidR="006A35B8" w:rsidRPr="00510E15" w:rsidRDefault="006A35B8" w:rsidP="006A35B8">
      <w:pPr>
        <w:pStyle w:val="BodyText"/>
        <w:spacing w:before="10"/>
      </w:pPr>
    </w:p>
    <w:p w14:paraId="5C992BDE" w14:textId="77777777" w:rsidR="006A35B8" w:rsidRPr="006A35B8" w:rsidRDefault="006A35B8" w:rsidP="006A35B8">
      <w:pPr>
        <w:pStyle w:val="BodyText"/>
        <w:tabs>
          <w:tab w:val="left" w:pos="1371"/>
        </w:tabs>
        <w:ind w:left="109" w:right="401"/>
      </w:pPr>
      <w:r w:rsidRPr="006A35B8">
        <w:rPr>
          <w:b/>
          <w:highlight w:val="yellow"/>
        </w:rPr>
        <w:t>(Required)</w:t>
      </w:r>
      <w:r w:rsidRPr="006A35B8">
        <w:rPr>
          <w:b/>
        </w:rPr>
        <w:t xml:space="preserve"> </w:t>
      </w:r>
      <w:r w:rsidRPr="006A35B8">
        <w:t>The</w:t>
      </w:r>
      <w:r w:rsidRPr="006A35B8">
        <w:rPr>
          <w:spacing w:val="-5"/>
        </w:rPr>
        <w:t xml:space="preserve"> </w:t>
      </w:r>
      <w:r w:rsidRPr="006A35B8">
        <w:t>University</w:t>
      </w:r>
      <w:r w:rsidRPr="006A35B8">
        <w:rPr>
          <w:spacing w:val="-7"/>
        </w:rPr>
        <w:t xml:space="preserve"> </w:t>
      </w:r>
      <w:r w:rsidRPr="006A35B8">
        <w:t>will</w:t>
      </w:r>
      <w:r w:rsidRPr="006A35B8">
        <w:rPr>
          <w:spacing w:val="-3"/>
        </w:rPr>
        <w:t xml:space="preserve"> </w:t>
      </w:r>
      <w:r w:rsidRPr="006A35B8">
        <w:t>classify</w:t>
      </w:r>
      <w:r w:rsidRPr="006A35B8">
        <w:rPr>
          <w:spacing w:val="-5"/>
        </w:rPr>
        <w:t xml:space="preserve"> </w:t>
      </w:r>
      <w:r w:rsidRPr="006A35B8">
        <w:t>you</w:t>
      </w:r>
      <w:r w:rsidRPr="006A35B8">
        <w:rPr>
          <w:spacing w:val="-2"/>
        </w:rPr>
        <w:t xml:space="preserve"> </w:t>
      </w:r>
      <w:r w:rsidRPr="006A35B8">
        <w:t>as</w:t>
      </w:r>
      <w:r w:rsidRPr="006A35B8">
        <w:rPr>
          <w:spacing w:val="-3"/>
        </w:rPr>
        <w:t xml:space="preserve"> </w:t>
      </w:r>
      <w:r w:rsidRPr="006A35B8">
        <w:t>a</w:t>
      </w:r>
      <w:r w:rsidRPr="006A35B8">
        <w:rPr>
          <w:spacing w:val="-2"/>
        </w:rPr>
        <w:t xml:space="preserve"> </w:t>
      </w:r>
      <w:r w:rsidRPr="006A35B8">
        <w:t>resident</w:t>
      </w:r>
      <w:r w:rsidRPr="006A35B8">
        <w:rPr>
          <w:spacing w:val="-3"/>
        </w:rPr>
        <w:t xml:space="preserve"> </w:t>
      </w:r>
      <w:r w:rsidRPr="006A35B8">
        <w:t>for</w:t>
      </w:r>
      <w:r w:rsidRPr="006A35B8">
        <w:rPr>
          <w:spacing w:val="-3"/>
        </w:rPr>
        <w:t xml:space="preserve"> </w:t>
      </w:r>
      <w:r w:rsidRPr="006A35B8">
        <w:t>tuition</w:t>
      </w:r>
      <w:r w:rsidRPr="006A35B8">
        <w:rPr>
          <w:spacing w:val="-2"/>
        </w:rPr>
        <w:t xml:space="preserve"> </w:t>
      </w:r>
      <w:r w:rsidRPr="006A35B8">
        <w:t>purposes</w:t>
      </w:r>
      <w:r w:rsidRPr="006A35B8">
        <w:rPr>
          <w:spacing w:val="-3"/>
        </w:rPr>
        <w:t xml:space="preserve"> </w:t>
      </w:r>
      <w:r w:rsidRPr="006A35B8">
        <w:t>during</w:t>
      </w:r>
      <w:r w:rsidRPr="006A35B8">
        <w:rPr>
          <w:spacing w:val="-2"/>
        </w:rPr>
        <w:t xml:space="preserve"> </w:t>
      </w:r>
      <w:r w:rsidRPr="006A35B8">
        <w:t>the</w:t>
      </w:r>
      <w:r w:rsidRPr="006A35B8">
        <w:rPr>
          <w:spacing w:val="-2"/>
        </w:rPr>
        <w:t xml:space="preserve"> </w:t>
      </w:r>
      <w:r w:rsidRPr="006A35B8">
        <w:t>semesters you</w:t>
      </w:r>
      <w:r w:rsidRPr="006A35B8">
        <w:rPr>
          <w:spacing w:val="-25"/>
        </w:rPr>
        <w:t xml:space="preserve"> </w:t>
      </w:r>
      <w:r w:rsidRPr="006A35B8">
        <w:t>hold</w:t>
      </w:r>
      <w:r w:rsidRPr="006A35B8">
        <w:rPr>
          <w:spacing w:val="-2"/>
        </w:rPr>
        <w:t xml:space="preserve"> </w:t>
      </w:r>
      <w:r w:rsidRPr="006A35B8">
        <w:rPr>
          <w:spacing w:val="-3"/>
        </w:rPr>
        <w:t xml:space="preserve">an </w:t>
      </w:r>
      <w:r w:rsidRPr="006A35B8">
        <w:t xml:space="preserve">appointment of 25% time or greater. However, your classification with the University </w:t>
      </w:r>
      <w:proofErr w:type="gramStart"/>
      <w:r w:rsidRPr="006A35B8">
        <w:t>as a whole will</w:t>
      </w:r>
      <w:proofErr w:type="gramEnd"/>
      <w:r w:rsidRPr="006A35B8">
        <w:t xml:space="preserve"> remain unchanged if you are a nonresident; </w:t>
      </w:r>
      <w:r w:rsidRPr="006A35B8">
        <w:rPr>
          <w:b/>
          <w:bCs/>
        </w:rPr>
        <w:t>you will only be considered a resident for tuition purposes</w:t>
      </w:r>
      <w:r w:rsidRPr="006A35B8">
        <w:t>. Your tuition scholarship will be applied as a credit toward your tuition bill. For enrollments of fewer than 9 semester hours, the tuition</w:t>
      </w:r>
      <w:r w:rsidRPr="006A35B8">
        <w:rPr>
          <w:spacing w:val="-5"/>
        </w:rPr>
        <w:t xml:space="preserve"> </w:t>
      </w:r>
      <w:r w:rsidRPr="006A35B8">
        <w:t>scholarship</w:t>
      </w:r>
      <w:r w:rsidRPr="006A35B8">
        <w:rPr>
          <w:spacing w:val="-5"/>
        </w:rPr>
        <w:t xml:space="preserve"> </w:t>
      </w:r>
      <w:r w:rsidRPr="006A35B8">
        <w:t>will</w:t>
      </w:r>
      <w:r w:rsidRPr="006A35B8">
        <w:rPr>
          <w:spacing w:val="-6"/>
        </w:rPr>
        <w:t xml:space="preserve"> </w:t>
      </w:r>
      <w:r w:rsidRPr="006A35B8">
        <w:t>be</w:t>
      </w:r>
      <w:r w:rsidRPr="006A35B8">
        <w:rPr>
          <w:spacing w:val="-5"/>
        </w:rPr>
        <w:t xml:space="preserve"> </w:t>
      </w:r>
      <w:r w:rsidRPr="006A35B8">
        <w:t>prorated</w:t>
      </w:r>
      <w:r w:rsidRPr="006A35B8">
        <w:rPr>
          <w:spacing w:val="-5"/>
        </w:rPr>
        <w:t xml:space="preserve"> </w:t>
      </w:r>
      <w:r w:rsidRPr="006A35B8">
        <w:t>accordingly</w:t>
      </w:r>
      <w:r w:rsidRPr="006A35B8">
        <w:rPr>
          <w:spacing w:val="-9"/>
        </w:rPr>
        <w:t xml:space="preserve"> as provided in the </w:t>
      </w:r>
      <w:hyperlink r:id="rId30" w:history="1">
        <w:r w:rsidRPr="006A35B8">
          <w:rPr>
            <w:rStyle w:val="Hyperlink"/>
          </w:rPr>
          <w:t>Graduate Student Employment Standards</w:t>
        </w:r>
      </w:hyperlink>
      <w:r w:rsidRPr="006A35B8">
        <w:t>.</w:t>
      </w:r>
      <w:r w:rsidRPr="006A35B8">
        <w:rPr>
          <w:spacing w:val="-5"/>
        </w:rPr>
        <w:t xml:space="preserve"> </w:t>
      </w:r>
      <w:r w:rsidRPr="006A35B8">
        <w:t>If</w:t>
      </w:r>
      <w:r w:rsidRPr="006A35B8">
        <w:rPr>
          <w:spacing w:val="-4"/>
        </w:rPr>
        <w:t xml:space="preserve"> </w:t>
      </w:r>
      <w:r w:rsidRPr="006A35B8">
        <w:t>you</w:t>
      </w:r>
      <w:r w:rsidRPr="006A35B8">
        <w:rPr>
          <w:spacing w:val="-5"/>
        </w:rPr>
        <w:t xml:space="preserve"> </w:t>
      </w:r>
      <w:r w:rsidRPr="006A35B8">
        <w:t>hold</w:t>
      </w:r>
      <w:r w:rsidRPr="006A35B8">
        <w:rPr>
          <w:spacing w:val="-33"/>
        </w:rPr>
        <w:t xml:space="preserve"> </w:t>
      </w:r>
      <w:r w:rsidRPr="006A35B8">
        <w:t xml:space="preserve">TA/RA appointments in more than one department, your tuition bill will be credited only once. Fees for full-time residents for AY 2023-24 have not been determined yet. We expect fees to be approved by the Board of Regents in June 2023, at which time they will be posted at </w:t>
      </w:r>
      <w:hyperlink r:id="rId31" w:history="1">
        <w:r w:rsidRPr="006A35B8">
          <w:rPr>
            <w:rStyle w:val="Hyperlink"/>
          </w:rPr>
          <w:t>Tuition and Fees</w:t>
        </w:r>
      </w:hyperlink>
      <w:r w:rsidRPr="006A35B8">
        <w:t>.</w:t>
      </w:r>
    </w:p>
    <w:p w14:paraId="7B34C547" w14:textId="77777777" w:rsidR="006A35B8" w:rsidRPr="006A35B8" w:rsidRDefault="006A35B8" w:rsidP="006A35B8">
      <w:pPr>
        <w:pStyle w:val="BodyText"/>
        <w:tabs>
          <w:tab w:val="left" w:pos="1371"/>
        </w:tabs>
        <w:ind w:left="109" w:right="401"/>
        <w:rPr>
          <w:b/>
        </w:rPr>
      </w:pPr>
    </w:p>
    <w:p w14:paraId="328128A2" w14:textId="77777777" w:rsidR="006A35B8" w:rsidRPr="006A35B8" w:rsidRDefault="006A35B8" w:rsidP="006A35B8">
      <w:pPr>
        <w:pStyle w:val="BodyText"/>
        <w:tabs>
          <w:tab w:val="left" w:pos="1371"/>
        </w:tabs>
        <w:ind w:left="109" w:right="401"/>
      </w:pPr>
      <w:r w:rsidRPr="006A35B8">
        <w:t xml:space="preserve">The tuition and designated </w:t>
      </w:r>
      <w:hyperlink r:id="rId32" w:history="1">
        <w:r w:rsidRPr="006A35B8">
          <w:rPr>
            <w:rStyle w:val="Hyperlink"/>
            <w:i/>
            <w:iCs/>
          </w:rPr>
          <w:t>mandatory fee</w:t>
        </w:r>
      </w:hyperlink>
      <w:r w:rsidRPr="006A35B8">
        <w:rPr>
          <w:i/>
          <w:iCs/>
        </w:rPr>
        <w:t xml:space="preserve"> </w:t>
      </w:r>
      <w:r w:rsidRPr="006A35B8">
        <w:t xml:space="preserve">scholarships are contingent upon remaining a degree-seeking, enrolled graduate </w:t>
      </w:r>
      <w:proofErr w:type="gramStart"/>
      <w:r w:rsidRPr="006A35B8">
        <w:t>student</w:t>
      </w:r>
      <w:proofErr w:type="gramEnd"/>
      <w:r w:rsidRPr="006A35B8">
        <w:t xml:space="preserve"> and maintaining your appointment for the entire semester, academic year, or fiscal year. Please note you may be responsible for repaying tuition if you drop course credits after the beginning of the semester.</w:t>
      </w:r>
    </w:p>
    <w:p w14:paraId="2000A1CD" w14:textId="77777777" w:rsidR="006A35B8" w:rsidRPr="006A35B8" w:rsidRDefault="006A35B8" w:rsidP="006A35B8">
      <w:pPr>
        <w:pStyle w:val="BodyText"/>
        <w:spacing w:before="8"/>
      </w:pPr>
    </w:p>
    <w:p w14:paraId="534BEBDF" w14:textId="77777777" w:rsidR="006A35B8" w:rsidRPr="006A35B8" w:rsidRDefault="006A35B8" w:rsidP="006A35B8">
      <w:pPr>
        <w:pStyle w:val="Heading1"/>
        <w:ind w:right="221"/>
        <w:rPr>
          <w:sz w:val="21"/>
          <w:szCs w:val="21"/>
        </w:rPr>
      </w:pPr>
      <w:r w:rsidRPr="006A35B8">
        <w:rPr>
          <w:b/>
          <w:sz w:val="21"/>
          <w:szCs w:val="21"/>
          <w:highlight w:val="yellow"/>
        </w:rPr>
        <w:t>(Required)</w:t>
      </w:r>
      <w:r w:rsidRPr="006A35B8">
        <w:rPr>
          <w:b/>
          <w:sz w:val="21"/>
          <w:szCs w:val="21"/>
        </w:rPr>
        <w:t xml:space="preserve"> </w:t>
      </w:r>
      <w:r w:rsidRPr="006A35B8">
        <w:rPr>
          <w:sz w:val="21"/>
          <w:szCs w:val="21"/>
        </w:rPr>
        <w:t xml:space="preserve">If you were awarded financial aid, please contact the Office of Student Financial Aid to discuss the impact this tuition/fee assistance and assessment at the resident rate will have on your aid award. You may contact the office at </w:t>
      </w:r>
      <w:hyperlink r:id="rId33">
        <w:r w:rsidRPr="006A35B8">
          <w:rPr>
            <w:color w:val="0070C0"/>
            <w:sz w:val="21"/>
            <w:szCs w:val="21"/>
            <w:u w:val="single" w:color="0070C0"/>
          </w:rPr>
          <w:t>financial-aid@uiowa.edu</w:t>
        </w:r>
      </w:hyperlink>
      <w:r w:rsidRPr="006A35B8">
        <w:rPr>
          <w:color w:val="0000FF"/>
          <w:sz w:val="21"/>
          <w:szCs w:val="21"/>
          <w:u w:color="0000FF"/>
        </w:rPr>
        <w:t xml:space="preserve"> </w:t>
      </w:r>
      <w:r w:rsidRPr="006A35B8">
        <w:rPr>
          <w:sz w:val="21"/>
          <w:szCs w:val="21"/>
        </w:rPr>
        <w:t>or 319-335-1450 or 2400 University Capitol Centre.</w:t>
      </w:r>
    </w:p>
    <w:p w14:paraId="22A49EE8" w14:textId="77777777" w:rsidR="006A35B8" w:rsidRPr="006A35B8" w:rsidRDefault="006A35B8" w:rsidP="006A35B8">
      <w:pPr>
        <w:pStyle w:val="BodyText"/>
      </w:pPr>
    </w:p>
    <w:p w14:paraId="2070FC68" w14:textId="77777777" w:rsidR="006A35B8" w:rsidRPr="006A35B8" w:rsidRDefault="006A35B8" w:rsidP="006A35B8">
      <w:pPr>
        <w:pStyle w:val="BodyText"/>
        <w:spacing w:before="92"/>
        <w:ind w:left="109" w:right="161"/>
      </w:pPr>
      <w:r w:rsidRPr="006A35B8">
        <w:rPr>
          <w:b/>
          <w:highlight w:val="yellow"/>
        </w:rPr>
        <w:t>(Optional)</w:t>
      </w:r>
      <w:r w:rsidRPr="006A35B8">
        <w:rPr>
          <w:b/>
        </w:rPr>
        <w:t xml:space="preserve"> </w:t>
      </w:r>
      <w:r w:rsidRPr="006A35B8">
        <w:t xml:space="preserve">The tuition scholarship total noted above </w:t>
      </w:r>
      <w:r w:rsidRPr="006A35B8">
        <w:rPr>
          <w:b/>
          <w:bCs/>
        </w:rPr>
        <w:t>[does/does not]</w:t>
      </w:r>
      <w:r w:rsidRPr="006A35B8">
        <w:t xml:space="preserve"> include specific scholarships made available by </w:t>
      </w:r>
      <w:r w:rsidRPr="006A35B8">
        <w:rPr>
          <w:b/>
          <w:bCs/>
        </w:rPr>
        <w:t xml:space="preserve">[list specific sources of funding/support, </w:t>
      </w:r>
      <w:proofErr w:type="gramStart"/>
      <w:r w:rsidRPr="006A35B8">
        <w:rPr>
          <w:b/>
          <w:bCs/>
        </w:rPr>
        <w:t>e.g.</w:t>
      </w:r>
      <w:proofErr w:type="gramEnd"/>
      <w:r w:rsidRPr="006A35B8">
        <w:rPr>
          <w:b/>
          <w:bCs/>
        </w:rPr>
        <w:t xml:space="preserve"> named scholarships/other financial awards]</w:t>
      </w:r>
      <w:r w:rsidRPr="006A35B8">
        <w:t xml:space="preserve">. These specific tuition awards </w:t>
      </w:r>
      <w:r w:rsidRPr="006A35B8">
        <w:rPr>
          <w:b/>
          <w:bCs/>
        </w:rPr>
        <w:t>[are/are not]</w:t>
      </w:r>
      <w:r w:rsidRPr="006A35B8">
        <w:t xml:space="preserve"> in addition to the total listed above.</w:t>
      </w:r>
    </w:p>
    <w:p w14:paraId="298FD841" w14:textId="77777777" w:rsidR="006A35B8" w:rsidRPr="006A35B8" w:rsidRDefault="006A35B8" w:rsidP="006A35B8">
      <w:pPr>
        <w:pStyle w:val="BodyText"/>
        <w:spacing w:before="6"/>
      </w:pPr>
    </w:p>
    <w:p w14:paraId="0E68117B" w14:textId="77777777" w:rsidR="006A35B8" w:rsidRPr="006A35B8" w:rsidRDefault="006A35B8" w:rsidP="006A35B8">
      <w:pPr>
        <w:pStyle w:val="BodyText"/>
        <w:tabs>
          <w:tab w:val="left" w:pos="1374"/>
        </w:tabs>
        <w:spacing w:line="242" w:lineRule="exact"/>
        <w:ind w:left="109" w:right="129"/>
      </w:pPr>
      <w:r w:rsidRPr="006A35B8">
        <w:rPr>
          <w:b/>
          <w:highlight w:val="yellow"/>
        </w:rPr>
        <w:t>(Required)</w:t>
      </w:r>
      <w:r w:rsidRPr="006A35B8">
        <w:rPr>
          <w:b/>
        </w:rPr>
        <w:t xml:space="preserve"> </w:t>
      </w:r>
      <w:r w:rsidRPr="006A35B8">
        <w:t>Tuition and fees for the fall 2023 semester will be billed on the first working day of August</w:t>
      </w:r>
      <w:r w:rsidRPr="006A35B8">
        <w:rPr>
          <w:spacing w:val="-2"/>
        </w:rPr>
        <w:t xml:space="preserve"> </w:t>
      </w:r>
      <w:r w:rsidRPr="006A35B8">
        <w:t>2023,</w:t>
      </w:r>
      <w:r w:rsidRPr="006A35B8">
        <w:rPr>
          <w:spacing w:val="-1"/>
        </w:rPr>
        <w:t xml:space="preserve"> </w:t>
      </w:r>
      <w:r w:rsidRPr="006A35B8">
        <w:t>and for the spring 2024 semester on the first working day of January 2024, with payments due the 22</w:t>
      </w:r>
      <w:proofErr w:type="spellStart"/>
      <w:r w:rsidRPr="006A35B8">
        <w:rPr>
          <w:position w:val="7"/>
        </w:rPr>
        <w:t>nd</w:t>
      </w:r>
      <w:proofErr w:type="spellEnd"/>
      <w:r w:rsidRPr="006A35B8">
        <w:rPr>
          <w:position w:val="7"/>
        </w:rPr>
        <w:t xml:space="preserve"> </w:t>
      </w:r>
      <w:r w:rsidRPr="006A35B8">
        <w:t>of each</w:t>
      </w:r>
      <w:r w:rsidRPr="006A35B8">
        <w:rPr>
          <w:spacing w:val="-20"/>
        </w:rPr>
        <w:t xml:space="preserve"> </w:t>
      </w:r>
      <w:r w:rsidRPr="006A35B8">
        <w:t>month.</w:t>
      </w:r>
    </w:p>
    <w:p w14:paraId="49734352" w14:textId="77777777" w:rsidR="006A35B8" w:rsidRPr="006A35B8" w:rsidRDefault="006A35B8" w:rsidP="006A35B8">
      <w:pPr>
        <w:pStyle w:val="BodyText"/>
        <w:tabs>
          <w:tab w:val="left" w:pos="1374"/>
        </w:tabs>
        <w:spacing w:line="242" w:lineRule="exact"/>
        <w:ind w:left="109" w:right="129"/>
      </w:pPr>
    </w:p>
    <w:p w14:paraId="65EA7DFF" w14:textId="77777777" w:rsidR="006A35B8" w:rsidRPr="006A35B8" w:rsidRDefault="006A35B8" w:rsidP="006A35B8">
      <w:pPr>
        <w:pStyle w:val="BodyText"/>
        <w:ind w:left="109" w:right="308"/>
      </w:pPr>
      <w:r w:rsidRPr="006A35B8">
        <w:lastRenderedPageBreak/>
        <w:t xml:space="preserve">As a university employee, Graduate Assistants may elect to pay their tuition and fees through payroll deduction </w:t>
      </w:r>
      <w:proofErr w:type="gramStart"/>
      <w:r w:rsidRPr="006A35B8">
        <w:t>in order to</w:t>
      </w:r>
      <w:proofErr w:type="gramEnd"/>
      <w:r w:rsidRPr="006A35B8">
        <w:t xml:space="preserve">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w:t>
      </w:r>
      <w:hyperlink r:id="rId34">
        <w:r w:rsidRPr="006A35B8">
          <w:rPr>
            <w:color w:val="0070C0"/>
            <w:u w:val="single" w:color="0070C0"/>
          </w:rPr>
          <w:t>Payroll Deduction Authorization Form</w:t>
        </w:r>
      </w:hyperlink>
      <w:r w:rsidRPr="006A35B8">
        <w:t xml:space="preserve">. This is available on the University Billing Office website, located at:  </w:t>
      </w:r>
      <w:hyperlink r:id="rId35">
        <w:hyperlink r:id="rId36">
          <w:r w:rsidRPr="006A35B8">
            <w:rPr>
              <w:color w:val="0070C0"/>
              <w:u w:val="single" w:color="0070C0"/>
            </w:rPr>
            <w:t>Payroll Deduction Authorization Form</w:t>
          </w:r>
        </w:hyperlink>
        <w:r w:rsidRPr="006A35B8">
          <w:rPr>
            <w:u w:color="0070C0"/>
          </w:rPr>
          <w:t>.</w:t>
        </w:r>
      </w:hyperlink>
      <w:r w:rsidRPr="006A35B8">
        <w:t xml:space="preserve"> Please contact the University Billing Office directly or visit the </w:t>
      </w:r>
      <w:hyperlink r:id="rId37" w:history="1">
        <w:r w:rsidRPr="006A35B8">
          <w:rPr>
            <w:rStyle w:val="Hyperlink"/>
          </w:rPr>
          <w:t>University Billing Office - Payment Options</w:t>
        </w:r>
      </w:hyperlink>
      <w:r w:rsidRPr="006A35B8">
        <w:t xml:space="preserve"> webpage regarding any questions  about University billing procedures.</w:t>
      </w:r>
    </w:p>
    <w:p w14:paraId="6FF09E56" w14:textId="77777777" w:rsidR="006A35B8" w:rsidRPr="006A35B8" w:rsidRDefault="006A35B8" w:rsidP="006A35B8">
      <w:pPr>
        <w:pStyle w:val="BodyText"/>
        <w:spacing w:before="7"/>
      </w:pPr>
    </w:p>
    <w:p w14:paraId="7CF74F5C" w14:textId="77777777" w:rsidR="006A35B8" w:rsidRPr="006A35B8" w:rsidRDefault="006A35B8" w:rsidP="006A35B8">
      <w:pPr>
        <w:pStyle w:val="BodyText"/>
        <w:tabs>
          <w:tab w:val="left" w:pos="1465"/>
        </w:tabs>
        <w:ind w:left="119" w:right="145"/>
      </w:pPr>
      <w:r w:rsidRPr="006A35B8">
        <w:rPr>
          <w:b/>
          <w:highlight w:val="yellow"/>
        </w:rPr>
        <w:t>(Required)</w:t>
      </w:r>
      <w:r w:rsidRPr="006A35B8">
        <w:rPr>
          <w:b/>
        </w:rPr>
        <w:t xml:space="preserve"> </w:t>
      </w:r>
      <w:r w:rsidRPr="006A35B8">
        <w:t>If you fail to be available to start your appointment on August 16, 2023, or January 10, 2024,</w:t>
      </w:r>
      <w:r w:rsidRPr="006A35B8">
        <w:rPr>
          <w:spacing w:val="1"/>
        </w:rPr>
        <w:t xml:space="preserve"> </w:t>
      </w:r>
      <w:r w:rsidRPr="006A35B8">
        <w:t>if</w:t>
      </w:r>
      <w:r w:rsidRPr="006A35B8">
        <w:rPr>
          <w:spacing w:val="-2"/>
        </w:rPr>
        <w:t xml:space="preserve"> </w:t>
      </w:r>
      <w:r w:rsidRPr="006A35B8">
        <w:t xml:space="preserve">reappointed, we will adjust your period of appointment and </w:t>
      </w:r>
      <w:proofErr w:type="gramStart"/>
      <w:r w:rsidRPr="006A35B8">
        <w:t>salary</w:t>
      </w:r>
      <w:proofErr w:type="gramEnd"/>
      <w:r w:rsidRPr="006A35B8">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6A35B8">
        <w:rPr>
          <w:spacing w:val="-5"/>
        </w:rPr>
        <w:t xml:space="preserve"> </w:t>
      </w:r>
      <w:r w:rsidRPr="006A35B8">
        <w:t>explicit</w:t>
      </w:r>
      <w:r w:rsidRPr="006A35B8">
        <w:rPr>
          <w:spacing w:val="-5"/>
        </w:rPr>
        <w:t xml:space="preserve"> </w:t>
      </w:r>
      <w:r w:rsidRPr="006A35B8">
        <w:t>or</w:t>
      </w:r>
      <w:r w:rsidRPr="006A35B8">
        <w:rPr>
          <w:spacing w:val="-5"/>
        </w:rPr>
        <w:t xml:space="preserve"> </w:t>
      </w:r>
      <w:r w:rsidRPr="006A35B8">
        <w:t>implicit</w:t>
      </w:r>
      <w:r w:rsidRPr="006A35B8">
        <w:rPr>
          <w:spacing w:val="-5"/>
        </w:rPr>
        <w:t xml:space="preserve"> </w:t>
      </w:r>
      <w:r w:rsidRPr="006A35B8">
        <w:t>in</w:t>
      </w:r>
      <w:r w:rsidRPr="006A35B8">
        <w:rPr>
          <w:spacing w:val="-4"/>
        </w:rPr>
        <w:t xml:space="preserve"> </w:t>
      </w:r>
      <w:r w:rsidRPr="006A35B8">
        <w:t>this</w:t>
      </w:r>
      <w:r w:rsidRPr="006A35B8">
        <w:rPr>
          <w:spacing w:val="-2"/>
        </w:rPr>
        <w:t xml:space="preserve"> </w:t>
      </w:r>
      <w:r w:rsidRPr="006A35B8">
        <w:t>letter</w:t>
      </w:r>
      <w:r w:rsidRPr="006A35B8">
        <w:rPr>
          <w:spacing w:val="-5"/>
        </w:rPr>
        <w:t xml:space="preserve"> </w:t>
      </w:r>
      <w:r w:rsidRPr="006A35B8">
        <w:t>of</w:t>
      </w:r>
      <w:r w:rsidRPr="006A35B8">
        <w:rPr>
          <w:spacing w:val="-25"/>
        </w:rPr>
        <w:t xml:space="preserve"> </w:t>
      </w:r>
      <w:r w:rsidRPr="006A35B8">
        <w:t>offer.</w:t>
      </w:r>
    </w:p>
    <w:p w14:paraId="36AC8205" w14:textId="77777777" w:rsidR="006A35B8" w:rsidRPr="006A35B8" w:rsidRDefault="006A35B8" w:rsidP="006A35B8">
      <w:pPr>
        <w:pStyle w:val="BodyText"/>
        <w:spacing w:before="6"/>
      </w:pPr>
    </w:p>
    <w:p w14:paraId="1304CE90" w14:textId="77777777" w:rsidR="006A35B8" w:rsidRPr="00510E15" w:rsidRDefault="006A35B8" w:rsidP="006A35B8">
      <w:pPr>
        <w:pStyle w:val="Heading2"/>
        <w:spacing w:line="238" w:lineRule="exact"/>
        <w:rPr>
          <w:rFonts w:ascii="Times New Roman" w:hAnsi="Times New Roman" w:cs="Times New Roman"/>
          <w:sz w:val="21"/>
          <w:szCs w:val="21"/>
        </w:rPr>
      </w:pPr>
      <w:bookmarkStart w:id="11" w:name="Benefits"/>
      <w:bookmarkEnd w:id="11"/>
      <w:r w:rsidRPr="00510E15">
        <w:rPr>
          <w:rFonts w:ascii="Times New Roman" w:hAnsi="Times New Roman" w:cs="Times New Roman"/>
          <w:sz w:val="21"/>
          <w:szCs w:val="21"/>
          <w:u w:val="single"/>
        </w:rPr>
        <w:t>Benefits</w:t>
      </w:r>
    </w:p>
    <w:p w14:paraId="3A752E7F" w14:textId="77777777" w:rsidR="006A35B8" w:rsidRPr="006A35B8" w:rsidRDefault="006A35B8" w:rsidP="006A35B8">
      <w:pPr>
        <w:pStyle w:val="BodyText"/>
        <w:tabs>
          <w:tab w:val="left" w:pos="1463"/>
        </w:tabs>
        <w:spacing w:line="237" w:lineRule="auto"/>
        <w:ind w:left="109" w:right="109"/>
      </w:pPr>
      <w:r w:rsidRPr="006A35B8">
        <w:rPr>
          <w:b/>
          <w:highlight w:val="yellow"/>
        </w:rPr>
        <w:t>(Required)</w:t>
      </w:r>
      <w:r w:rsidRPr="006A35B8">
        <w:rPr>
          <w:b/>
        </w:rPr>
        <w:t xml:space="preserve"> </w:t>
      </w:r>
      <w:r w:rsidRPr="006A35B8">
        <w:t>The</w:t>
      </w:r>
      <w:r w:rsidRPr="006A35B8">
        <w:rPr>
          <w:spacing w:val="-6"/>
        </w:rPr>
        <w:t xml:space="preserve"> </w:t>
      </w:r>
      <w:r w:rsidRPr="006A35B8">
        <w:t>University</w:t>
      </w:r>
      <w:r w:rsidRPr="006A35B8">
        <w:rPr>
          <w:spacing w:val="-7"/>
        </w:rPr>
        <w:t xml:space="preserve"> </w:t>
      </w:r>
      <w:r w:rsidRPr="006A35B8">
        <w:t>contributes</w:t>
      </w:r>
      <w:r w:rsidRPr="006A35B8">
        <w:rPr>
          <w:spacing w:val="-4"/>
        </w:rPr>
        <w:t xml:space="preserve"> </w:t>
      </w:r>
      <w:r w:rsidRPr="006A35B8">
        <w:t>toward</w:t>
      </w:r>
      <w:r w:rsidRPr="006A35B8">
        <w:rPr>
          <w:spacing w:val="-3"/>
        </w:rPr>
        <w:t xml:space="preserve"> </w:t>
      </w:r>
      <w:r w:rsidRPr="006A35B8">
        <w:t>health</w:t>
      </w:r>
      <w:r w:rsidRPr="006A35B8">
        <w:rPr>
          <w:spacing w:val="-3"/>
        </w:rPr>
        <w:t xml:space="preserve"> </w:t>
      </w:r>
      <w:r w:rsidRPr="006A35B8">
        <w:t>and</w:t>
      </w:r>
      <w:r w:rsidRPr="006A35B8">
        <w:rPr>
          <w:spacing w:val="-6"/>
        </w:rPr>
        <w:t xml:space="preserve"> </w:t>
      </w:r>
      <w:r w:rsidRPr="006A35B8">
        <w:t>dental</w:t>
      </w:r>
      <w:r w:rsidRPr="006A35B8">
        <w:rPr>
          <w:spacing w:val="-4"/>
        </w:rPr>
        <w:t xml:space="preserve"> </w:t>
      </w:r>
      <w:r w:rsidRPr="006A35B8">
        <w:t>benefits</w:t>
      </w:r>
      <w:r w:rsidRPr="006A35B8">
        <w:rPr>
          <w:spacing w:val="-4"/>
        </w:rPr>
        <w:t xml:space="preserve"> </w:t>
      </w:r>
      <w:r w:rsidRPr="006A35B8">
        <w:t>for</w:t>
      </w:r>
      <w:r w:rsidRPr="006A35B8">
        <w:rPr>
          <w:spacing w:val="-4"/>
        </w:rPr>
        <w:t xml:space="preserve"> </w:t>
      </w:r>
      <w:r w:rsidRPr="006A35B8">
        <w:t>graduate</w:t>
      </w:r>
      <w:r w:rsidRPr="006A35B8">
        <w:rPr>
          <w:spacing w:val="-3"/>
        </w:rPr>
        <w:t xml:space="preserve"> </w:t>
      </w:r>
      <w:r w:rsidRPr="006A35B8">
        <w:t>assistants</w:t>
      </w:r>
      <w:r w:rsidRPr="006A35B8">
        <w:rPr>
          <w:spacing w:val="-22"/>
        </w:rPr>
        <w:t xml:space="preserve"> </w:t>
      </w:r>
      <w:r w:rsidRPr="006A35B8">
        <w:t>and</w:t>
      </w:r>
      <w:r w:rsidRPr="006A35B8">
        <w:rPr>
          <w:spacing w:val="-3"/>
        </w:rPr>
        <w:t xml:space="preserve"> </w:t>
      </w:r>
      <w:r w:rsidRPr="006A35B8">
        <w:t>their</w:t>
      </w:r>
      <w:r w:rsidRPr="006A35B8">
        <w:rPr>
          <w:spacing w:val="-2"/>
        </w:rPr>
        <w:t xml:space="preserve"> </w:t>
      </w:r>
      <w:r w:rsidRPr="006A35B8">
        <w:t xml:space="preserve">dependents. There are deadlines for enrollment in these plans. The University Benefits Office should be contacted for additional information regarding benefits associated with this appointment at the following link: </w:t>
      </w:r>
      <w:hyperlink r:id="rId38" w:history="1">
        <w:r w:rsidRPr="006A35B8">
          <w:rPr>
            <w:rStyle w:val="Hyperlink"/>
            <w:color w:val="0070C0"/>
          </w:rPr>
          <w:t>UI Student Insurance</w:t>
        </w:r>
      </w:hyperlink>
      <w:r w:rsidRPr="006A35B8">
        <w:t xml:space="preserve"> University insurance contributions will start the first of the month after your appointment</w:t>
      </w:r>
      <w:r w:rsidRPr="006A35B8">
        <w:rPr>
          <w:spacing w:val="-5"/>
        </w:rPr>
        <w:t xml:space="preserve"> </w:t>
      </w:r>
      <w:r w:rsidRPr="006A35B8">
        <w:t>and</w:t>
      </w:r>
      <w:r w:rsidRPr="006A35B8">
        <w:rPr>
          <w:spacing w:val="-4"/>
        </w:rPr>
        <w:t xml:space="preserve"> </w:t>
      </w:r>
      <w:r w:rsidRPr="006A35B8">
        <w:t>submission</w:t>
      </w:r>
      <w:r w:rsidRPr="006A35B8">
        <w:rPr>
          <w:spacing w:val="-4"/>
        </w:rPr>
        <w:t xml:space="preserve"> </w:t>
      </w:r>
      <w:r w:rsidRPr="006A35B8">
        <w:t>of</w:t>
      </w:r>
      <w:r w:rsidRPr="006A35B8">
        <w:rPr>
          <w:spacing w:val="-5"/>
        </w:rPr>
        <w:t xml:space="preserve"> </w:t>
      </w:r>
      <w:r w:rsidRPr="006A35B8">
        <w:t>an</w:t>
      </w:r>
      <w:r w:rsidRPr="006A35B8">
        <w:rPr>
          <w:spacing w:val="-4"/>
        </w:rPr>
        <w:t xml:space="preserve"> </w:t>
      </w:r>
      <w:r w:rsidRPr="006A35B8">
        <w:t>initial</w:t>
      </w:r>
      <w:r w:rsidRPr="006A35B8">
        <w:rPr>
          <w:spacing w:val="-5"/>
        </w:rPr>
        <w:t xml:space="preserve"> </w:t>
      </w:r>
      <w:r w:rsidRPr="006A35B8">
        <w:t>insurance</w:t>
      </w:r>
      <w:r w:rsidRPr="006A35B8">
        <w:rPr>
          <w:spacing w:val="-23"/>
        </w:rPr>
        <w:t xml:space="preserve"> </w:t>
      </w:r>
      <w:r w:rsidRPr="006A35B8">
        <w:t>application.</w:t>
      </w:r>
    </w:p>
    <w:p w14:paraId="3C85A337" w14:textId="77777777" w:rsidR="006A35B8" w:rsidRPr="00510E15" w:rsidRDefault="006A35B8" w:rsidP="006A35B8">
      <w:pPr>
        <w:pStyle w:val="BodyText"/>
        <w:spacing w:before="6"/>
      </w:pPr>
      <w:bookmarkStart w:id="12" w:name="Specific_to_Teaching_Assistants"/>
      <w:bookmarkStart w:id="13" w:name="(Required)_[Choose_one]"/>
      <w:bookmarkStart w:id="14" w:name="The_first_test,_the_English_Speaking_Pro"/>
      <w:bookmarkStart w:id="15" w:name="(Required)_[Choose_one]_[For_those_Teach"/>
      <w:bookmarkEnd w:id="12"/>
      <w:bookmarkEnd w:id="13"/>
      <w:bookmarkEnd w:id="14"/>
      <w:bookmarkEnd w:id="15"/>
    </w:p>
    <w:p w14:paraId="6DD35017" w14:textId="77777777" w:rsidR="006A35B8" w:rsidRPr="006A35B8" w:rsidRDefault="006A35B8" w:rsidP="006A35B8">
      <w:pPr>
        <w:pStyle w:val="Default"/>
        <w:rPr>
          <w:rFonts w:ascii="Times New Roman" w:hAnsi="Times New Roman" w:cs="Times New Roman"/>
          <w:color w:val="auto"/>
          <w:sz w:val="21"/>
          <w:szCs w:val="21"/>
        </w:rPr>
      </w:pPr>
      <w:r w:rsidRPr="00510E15">
        <w:rPr>
          <w:rFonts w:ascii="Times New Roman" w:hAnsi="Times New Roman" w:cs="Times New Roman"/>
          <w:b/>
          <w:sz w:val="21"/>
          <w:szCs w:val="21"/>
          <w:highlight w:val="yellow"/>
        </w:rPr>
        <w:t>(</w:t>
      </w:r>
      <w:r w:rsidRPr="006A35B8">
        <w:rPr>
          <w:rFonts w:ascii="Times New Roman" w:hAnsi="Times New Roman" w:cs="Times New Roman"/>
          <w:b/>
          <w:sz w:val="21"/>
          <w:szCs w:val="21"/>
          <w:highlight w:val="yellow"/>
        </w:rPr>
        <w:t>Required)</w:t>
      </w:r>
      <w:r w:rsidRPr="006A35B8">
        <w:rPr>
          <w:rFonts w:ascii="Times New Roman" w:hAnsi="Times New Roman" w:cs="Times New Roman"/>
          <w:b/>
          <w:sz w:val="21"/>
          <w:szCs w:val="21"/>
        </w:rPr>
        <w:t xml:space="preserve"> </w:t>
      </w:r>
      <w:r w:rsidRPr="006A35B8">
        <w:rPr>
          <w:rFonts w:ascii="Times New Roman" w:hAnsi="Times New Roman" w:cs="Times New Roman"/>
          <w:bCs/>
          <w:sz w:val="21"/>
          <w:szCs w:val="21"/>
        </w:rPr>
        <w:t>The</w:t>
      </w:r>
      <w:r w:rsidRPr="006A35B8">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39" w:history="1">
        <w:r w:rsidRPr="00510E15">
          <w:rPr>
            <w:rStyle w:val="Hyperlink"/>
            <w:rFonts w:ascii="Times New Roman" w:hAnsi="Times New Roman" w:cs="Times New Roman"/>
            <w:i/>
            <w:iCs/>
            <w:sz w:val="21"/>
            <w:szCs w:val="21"/>
          </w:rPr>
          <w:t>Policy on Sexual Harassment and Sexual Misconduct</w:t>
        </w:r>
      </w:hyperlink>
      <w:r w:rsidRPr="006A35B8">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6A35B8">
        <w:rPr>
          <w:rFonts w:ascii="Times New Roman" w:hAnsi="Times New Roman" w:cs="Times New Roman"/>
          <w:color w:val="auto"/>
          <w:sz w:val="21"/>
          <w:szCs w:val="21"/>
        </w:rPr>
        <w:t xml:space="preserve">Policy on Sexual Harassment and Sexual Misconduct. </w:t>
      </w:r>
      <w:r w:rsidRPr="006A35B8">
        <w:rPr>
          <w:rFonts w:ascii="Times New Roman" w:eastAsia="Calibri" w:hAnsi="Times New Roman" w:cs="Times New Roman"/>
          <w:color w:val="auto"/>
          <w:sz w:val="21"/>
          <w:szCs w:val="21"/>
        </w:rPr>
        <w:t xml:space="preserve">Once you begin employment, </w:t>
      </w:r>
      <w:r w:rsidRPr="006A35B8">
        <w:rPr>
          <w:rFonts w:ascii="Times New Roman" w:hAnsi="Times New Roman" w:cs="Times New Roman"/>
          <w:color w:val="auto"/>
          <w:sz w:val="21"/>
          <w:szCs w:val="21"/>
        </w:rPr>
        <w:t xml:space="preserve">you may satisfy this requirement by completing an approved online course or instructor-led course (if available). </w:t>
      </w:r>
    </w:p>
    <w:p w14:paraId="5EB47DC3" w14:textId="77777777" w:rsidR="006A35B8" w:rsidRPr="006A35B8" w:rsidRDefault="006A35B8" w:rsidP="006A35B8">
      <w:pPr>
        <w:pStyle w:val="BodyText"/>
        <w:tabs>
          <w:tab w:val="left" w:pos="1462"/>
        </w:tabs>
        <w:ind w:left="111" w:right="183"/>
        <w:rPr>
          <w:bCs/>
        </w:rPr>
      </w:pPr>
    </w:p>
    <w:p w14:paraId="4D4981F9" w14:textId="77777777" w:rsidR="006A35B8" w:rsidRPr="006A35B8" w:rsidRDefault="006A35B8" w:rsidP="006A35B8">
      <w:pPr>
        <w:pStyle w:val="Default"/>
        <w:rPr>
          <w:rFonts w:ascii="Times New Roman" w:hAnsi="Times New Roman" w:cs="Times New Roman"/>
          <w:sz w:val="21"/>
          <w:szCs w:val="21"/>
        </w:rPr>
      </w:pPr>
      <w:r w:rsidRPr="006A35B8">
        <w:rPr>
          <w:rFonts w:ascii="Times New Roman" w:hAnsi="Times New Roman" w:cs="Times New Roman"/>
          <w:sz w:val="21"/>
          <w:szCs w:val="21"/>
        </w:rPr>
        <w:t xml:space="preserve">To view your initial due date for completion of this course, </w:t>
      </w:r>
      <w:bookmarkStart w:id="16" w:name="_Hlk94191491"/>
      <w:r w:rsidRPr="006A35B8">
        <w:rPr>
          <w:rFonts w:ascii="Times New Roman" w:hAnsi="Times New Roman" w:cs="Times New Roman"/>
          <w:sz w:val="21"/>
          <w:szCs w:val="21"/>
        </w:rPr>
        <w:t xml:space="preserve">login to the  </w:t>
      </w:r>
      <w:hyperlink r:id="rId40" w:history="1">
        <w:r w:rsidRPr="00510E15">
          <w:rPr>
            <w:rStyle w:val="Hyperlink"/>
            <w:rFonts w:ascii="Times New Roman" w:hAnsi="Times New Roman" w:cs="Times New Roman"/>
            <w:sz w:val="21"/>
            <w:szCs w:val="21"/>
          </w:rPr>
          <w:t>UI Compliance &amp; Qualifications system</w:t>
        </w:r>
      </w:hyperlink>
      <w:r w:rsidRPr="006A35B8">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6"/>
    </w:p>
    <w:p w14:paraId="180C0906" w14:textId="77777777" w:rsidR="006A35B8" w:rsidRPr="006A35B8" w:rsidRDefault="006A35B8" w:rsidP="006A35B8">
      <w:pPr>
        <w:pStyle w:val="Default"/>
        <w:rPr>
          <w:rFonts w:ascii="Times New Roman" w:hAnsi="Times New Roman" w:cs="Times New Roman"/>
          <w:sz w:val="21"/>
          <w:szCs w:val="21"/>
        </w:rPr>
      </w:pPr>
    </w:p>
    <w:p w14:paraId="20C2DD4F" w14:textId="77777777" w:rsidR="006A35B8" w:rsidRPr="006A35B8" w:rsidRDefault="006A35B8" w:rsidP="006A35B8">
      <w:pPr>
        <w:pStyle w:val="BodyText"/>
        <w:tabs>
          <w:tab w:val="left" w:pos="1462"/>
        </w:tabs>
        <w:ind w:right="183"/>
        <w:rPr>
          <w:bCs/>
        </w:rPr>
      </w:pPr>
      <w:r w:rsidRPr="006A35B8">
        <w:t xml:space="preserve">Further information about the education requirement and login instructions are available on the Office of Institutional Equity’s </w:t>
      </w:r>
      <w:hyperlink r:id="rId41" w:history="1">
        <w:r w:rsidRPr="006A35B8">
          <w:rPr>
            <w:rStyle w:val="Hyperlink"/>
          </w:rPr>
          <w:t>Harassment Prevention Education</w:t>
        </w:r>
      </w:hyperlink>
      <w:r w:rsidRPr="006A35B8">
        <w:rPr>
          <w:rStyle w:val="Hyperlink"/>
        </w:rPr>
        <w:t xml:space="preserve"> website..</w:t>
      </w:r>
    </w:p>
    <w:p w14:paraId="6EB0E707" w14:textId="77777777" w:rsidR="006A35B8" w:rsidRPr="00510E15" w:rsidRDefault="006A35B8" w:rsidP="006A35B8">
      <w:pPr>
        <w:pStyle w:val="BodyText"/>
        <w:tabs>
          <w:tab w:val="left" w:pos="1462"/>
        </w:tabs>
        <w:ind w:left="111" w:right="183"/>
      </w:pPr>
    </w:p>
    <w:p w14:paraId="139BF4C0" w14:textId="77777777" w:rsidR="006A35B8" w:rsidRPr="00510E15" w:rsidRDefault="006A35B8" w:rsidP="006A35B8">
      <w:pPr>
        <w:pStyle w:val="BodyText"/>
        <w:spacing w:before="1"/>
      </w:pPr>
      <w:bookmarkStart w:id="17" w:name="(Required)_[Where_applicable—choose_one]"/>
      <w:bookmarkEnd w:id="17"/>
    </w:p>
    <w:p w14:paraId="6109314E" w14:textId="5ADB8F0F" w:rsidR="006A35B8" w:rsidRPr="006A35B8" w:rsidRDefault="006A35B8" w:rsidP="006A35B8">
      <w:pPr>
        <w:tabs>
          <w:tab w:val="left" w:pos="1465"/>
        </w:tabs>
        <w:spacing w:before="98" w:line="238" w:lineRule="exact"/>
        <w:ind w:left="119" w:right="346"/>
        <w:rPr>
          <w:sz w:val="21"/>
          <w:szCs w:val="21"/>
        </w:rPr>
      </w:pPr>
      <w:r w:rsidRPr="006A35B8">
        <w:rPr>
          <w:b/>
          <w:sz w:val="21"/>
          <w:szCs w:val="21"/>
          <w:highlight w:val="yellow"/>
        </w:rPr>
        <w:t>(Required)</w:t>
      </w:r>
      <w:r w:rsidRPr="006A35B8">
        <w:rPr>
          <w:b/>
          <w:sz w:val="21"/>
          <w:szCs w:val="21"/>
        </w:rPr>
        <w:t xml:space="preserve"> </w:t>
      </w:r>
      <w:r w:rsidRPr="006A35B8">
        <w:rPr>
          <w:b/>
          <w:sz w:val="21"/>
          <w:szCs w:val="21"/>
          <w:highlight w:val="yellow"/>
        </w:rPr>
        <w:t>[For all research assistant appointments except those research assistants in their</w:t>
      </w:r>
      <w:r w:rsidRPr="006A35B8">
        <w:rPr>
          <w:b/>
          <w:spacing w:val="-5"/>
          <w:sz w:val="21"/>
          <w:szCs w:val="21"/>
          <w:highlight w:val="yellow"/>
        </w:rPr>
        <w:t xml:space="preserve"> </w:t>
      </w:r>
      <w:r w:rsidRPr="006A35B8">
        <w:rPr>
          <w:b/>
          <w:sz w:val="21"/>
          <w:szCs w:val="21"/>
          <w:highlight w:val="yellow"/>
        </w:rPr>
        <w:t>final</w:t>
      </w:r>
      <w:r w:rsidRPr="006A35B8">
        <w:rPr>
          <w:b/>
          <w:spacing w:val="2"/>
          <w:sz w:val="21"/>
          <w:szCs w:val="21"/>
          <w:highlight w:val="yellow"/>
        </w:rPr>
        <w:t xml:space="preserve"> </w:t>
      </w:r>
      <w:r w:rsidRPr="006A35B8">
        <w:rPr>
          <w:b/>
          <w:sz w:val="21"/>
          <w:szCs w:val="21"/>
          <w:highlight w:val="yellow"/>
        </w:rPr>
        <w:t>year of eligibility]</w:t>
      </w:r>
      <w:r w:rsidRPr="006A35B8">
        <w:rPr>
          <w:b/>
          <w:sz w:val="21"/>
          <w:szCs w:val="21"/>
        </w:rPr>
        <w:t xml:space="preserve">: </w:t>
      </w:r>
      <w:r w:rsidRPr="006A35B8">
        <w:rPr>
          <w:sz w:val="21"/>
          <w:szCs w:val="21"/>
        </w:rPr>
        <w:t>Renewal of this appointment for the fiscal year 2024–25 is contingent upon satisfactory academic work and research duties and availability of funding.</w:t>
      </w:r>
    </w:p>
    <w:p w14:paraId="38B56915" w14:textId="77777777" w:rsidR="006A35B8" w:rsidRPr="00510E15" w:rsidRDefault="006A35B8" w:rsidP="006A35B8">
      <w:pPr>
        <w:pStyle w:val="BodyText"/>
      </w:pPr>
    </w:p>
    <w:p w14:paraId="228D2C1D" w14:textId="77777777" w:rsidR="006A35B8" w:rsidRPr="00510E15" w:rsidRDefault="006A35B8" w:rsidP="006A35B8">
      <w:pPr>
        <w:pStyle w:val="BodyText"/>
        <w:spacing w:before="3"/>
      </w:pPr>
    </w:p>
    <w:p w14:paraId="1CE21414" w14:textId="77777777" w:rsidR="006A35B8" w:rsidRPr="006A35B8" w:rsidRDefault="006A35B8" w:rsidP="006A35B8">
      <w:pPr>
        <w:pStyle w:val="BodyText"/>
        <w:spacing w:line="238" w:lineRule="exact"/>
        <w:ind w:left="109" w:right="974"/>
      </w:pPr>
      <w:r w:rsidRPr="006A35B8">
        <w:t>I ACCEPT THIS GRADUATE ASSISTANTSHIP APPOINTMENT UNDER THE TERMS DESCRIBED ABOVE.</w:t>
      </w:r>
    </w:p>
    <w:p w14:paraId="2828F7F1" w14:textId="77777777" w:rsidR="006A35B8" w:rsidRPr="00510E15" w:rsidRDefault="006A35B8" w:rsidP="006A35B8">
      <w:pPr>
        <w:pStyle w:val="BodyText"/>
        <w:spacing w:before="9"/>
      </w:pPr>
    </w:p>
    <w:p w14:paraId="46BCA6A0" w14:textId="77777777" w:rsidR="006A35B8" w:rsidRPr="00510E15" w:rsidRDefault="006A35B8" w:rsidP="006A35B8">
      <w:pPr>
        <w:pStyle w:val="BodyText"/>
        <w:spacing w:before="9"/>
      </w:pPr>
    </w:p>
    <w:p w14:paraId="4E512C4E" w14:textId="77777777" w:rsidR="006A35B8" w:rsidRPr="00510E15" w:rsidRDefault="006A35B8" w:rsidP="006A35B8">
      <w:pPr>
        <w:pStyle w:val="BodyText"/>
        <w:spacing w:before="9"/>
      </w:pPr>
    </w:p>
    <w:p w14:paraId="1B1D808F" w14:textId="77777777" w:rsidR="006A35B8" w:rsidRPr="00510E15" w:rsidRDefault="006A35B8" w:rsidP="006A35B8">
      <w:pPr>
        <w:pStyle w:val="BodyText"/>
        <w:spacing w:before="9"/>
      </w:pPr>
      <w:r w:rsidRPr="006A35B8">
        <w:rPr>
          <w:noProof/>
        </w:rPr>
        <mc:AlternateContent>
          <mc:Choice Requires="wps">
            <w:drawing>
              <wp:anchor distT="0" distB="0" distL="0" distR="0" simplePos="0" relativeHeight="251661312" behindDoc="0" locked="0" layoutInCell="1" allowOverlap="1" wp14:anchorId="5106670E" wp14:editId="7DAC68D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8A437C"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6A35B8">
        <w:rPr>
          <w:noProof/>
        </w:rPr>
        <mc:AlternateContent>
          <mc:Choice Requires="wps">
            <w:drawing>
              <wp:anchor distT="0" distB="0" distL="0" distR="0" simplePos="0" relativeHeight="251662336" behindDoc="0" locked="0" layoutInCell="1" allowOverlap="1" wp14:anchorId="5A3FCBE3" wp14:editId="5C7DA8FE">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BEFD2E"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55D9A7B8" w14:textId="77777777" w:rsidR="006A35B8" w:rsidRPr="006A35B8" w:rsidRDefault="006A35B8" w:rsidP="006A35B8">
      <w:pPr>
        <w:pStyle w:val="BodyText"/>
        <w:tabs>
          <w:tab w:val="left" w:pos="7023"/>
        </w:tabs>
        <w:ind w:left="112"/>
      </w:pPr>
      <w:r w:rsidRPr="006A35B8">
        <w:t>Signature</w:t>
      </w:r>
      <w:r w:rsidRPr="006A35B8">
        <w:rPr>
          <w:spacing w:val="-2"/>
        </w:rPr>
        <w:t xml:space="preserve"> </w:t>
      </w:r>
      <w:r w:rsidRPr="006A35B8">
        <w:t>of</w:t>
      </w:r>
      <w:r w:rsidRPr="006A35B8">
        <w:rPr>
          <w:spacing w:val="-7"/>
        </w:rPr>
        <w:t xml:space="preserve"> </w:t>
      </w:r>
      <w:r w:rsidRPr="006A35B8">
        <w:t>Candidate</w:t>
      </w:r>
      <w:r w:rsidRPr="006A35B8">
        <w:tab/>
        <w:t>Date</w:t>
      </w:r>
    </w:p>
    <w:p w14:paraId="1A041969" w14:textId="77777777" w:rsidR="006A35B8" w:rsidRPr="00510E15" w:rsidRDefault="006A35B8" w:rsidP="006A35B8">
      <w:pPr>
        <w:spacing w:before="62"/>
        <w:ind w:left="115"/>
        <w:rPr>
          <w:i/>
          <w:sz w:val="21"/>
          <w:szCs w:val="21"/>
        </w:rPr>
      </w:pPr>
    </w:p>
    <w:p w14:paraId="2A4F8346" w14:textId="4E077836" w:rsidR="006A35B8" w:rsidRPr="00510E15" w:rsidRDefault="006A35B8" w:rsidP="006A35B8">
      <w:pPr>
        <w:spacing w:before="62"/>
        <w:ind w:left="115"/>
        <w:rPr>
          <w:i/>
          <w:sz w:val="21"/>
          <w:szCs w:val="21"/>
        </w:rPr>
      </w:pPr>
      <w:r w:rsidRPr="00510E15">
        <w:rPr>
          <w:i/>
          <w:sz w:val="21"/>
          <w:szCs w:val="21"/>
        </w:rPr>
        <w:t>Updated: February 2023</w:t>
      </w:r>
    </w:p>
    <w:p w14:paraId="23AD75BE" w14:textId="77777777" w:rsidR="00182D76" w:rsidRPr="00510E15" w:rsidRDefault="00182D76" w:rsidP="008D439E">
      <w:pPr>
        <w:rPr>
          <w:sz w:val="21"/>
          <w:szCs w:val="21"/>
        </w:rPr>
      </w:pPr>
    </w:p>
    <w:sectPr w:rsidR="00182D76" w:rsidRPr="00510E15" w:rsidSect="00AE1406">
      <w:footerReference w:type="default" r:id="rId42"/>
      <w:headerReference w:type="first" r:id="rId43"/>
      <w:footerReference w:type="first" r:id="rId44"/>
      <w:pgSz w:w="12240" w:h="15840" w:code="1"/>
      <w:pgMar w:top="1440" w:right="144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C9BD" w14:textId="77777777" w:rsidR="00A62BB8" w:rsidRDefault="00A62BB8" w:rsidP="00AE1406">
      <w:r>
        <w:separator/>
      </w:r>
    </w:p>
  </w:endnote>
  <w:endnote w:type="continuationSeparator" w:id="0">
    <w:p w14:paraId="01690623" w14:textId="77777777" w:rsidR="00A62BB8" w:rsidRDefault="00A62BB8" w:rsidP="00A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8E3" w14:textId="77777777" w:rsidR="00CE2C41" w:rsidRDefault="00DE6657">
    <w:pPr>
      <w:pStyle w:val="Footer"/>
      <w:tabs>
        <w:tab w:val="clear" w:pos="8640"/>
        <w:tab w:val="right" w:pos="936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D1B" w14:textId="77777777" w:rsidR="00CE2C41" w:rsidRDefault="00DE6657">
    <w:pPr>
      <w:pStyle w:val="Footer"/>
      <w:tabs>
        <w:tab w:val="left" w:pos="6480"/>
      </w:tabs>
      <w:ind w:right="324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B8B5" w14:textId="77777777" w:rsidR="00A62BB8" w:rsidRDefault="00A62BB8" w:rsidP="00AE1406">
      <w:r>
        <w:separator/>
      </w:r>
    </w:p>
  </w:footnote>
  <w:footnote w:type="continuationSeparator" w:id="0">
    <w:p w14:paraId="056380E9" w14:textId="77777777" w:rsidR="00A62BB8" w:rsidRDefault="00A62BB8" w:rsidP="00AE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BD9C" w14:textId="18E43A68" w:rsidR="00CE2C41" w:rsidRDefault="00DE6657" w:rsidP="0046483F">
    <w:pPr>
      <w:pStyle w:val="Header"/>
      <w:ind w:right="-41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1"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ttorff, Katie A">
    <w15:presenceInfo w15:providerId="AD" w15:userId="S::kbottorff@uiowa.edu::9ed29840-90da-4cf9-89c6-5a77bbf0a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06"/>
    <w:rsid w:val="000D0823"/>
    <w:rsid w:val="000E7A8B"/>
    <w:rsid w:val="000E7BCD"/>
    <w:rsid w:val="00114703"/>
    <w:rsid w:val="00182D76"/>
    <w:rsid w:val="002217E1"/>
    <w:rsid w:val="00222ED8"/>
    <w:rsid w:val="00241704"/>
    <w:rsid w:val="00243184"/>
    <w:rsid w:val="00255593"/>
    <w:rsid w:val="002C4896"/>
    <w:rsid w:val="002D213E"/>
    <w:rsid w:val="002E1D23"/>
    <w:rsid w:val="002E6FB0"/>
    <w:rsid w:val="00307395"/>
    <w:rsid w:val="00340B8B"/>
    <w:rsid w:val="00355A37"/>
    <w:rsid w:val="003E7455"/>
    <w:rsid w:val="004231F0"/>
    <w:rsid w:val="00482162"/>
    <w:rsid w:val="004C6479"/>
    <w:rsid w:val="00510E15"/>
    <w:rsid w:val="005110E3"/>
    <w:rsid w:val="005148B4"/>
    <w:rsid w:val="0059554A"/>
    <w:rsid w:val="005C2008"/>
    <w:rsid w:val="006274AE"/>
    <w:rsid w:val="006312B9"/>
    <w:rsid w:val="00656C01"/>
    <w:rsid w:val="006A35B8"/>
    <w:rsid w:val="0076242E"/>
    <w:rsid w:val="00886CD0"/>
    <w:rsid w:val="00891726"/>
    <w:rsid w:val="00892194"/>
    <w:rsid w:val="008D439E"/>
    <w:rsid w:val="00904D01"/>
    <w:rsid w:val="009056DF"/>
    <w:rsid w:val="009516F7"/>
    <w:rsid w:val="00A00D9D"/>
    <w:rsid w:val="00A62BB8"/>
    <w:rsid w:val="00AE1406"/>
    <w:rsid w:val="00B21F01"/>
    <w:rsid w:val="00B2302C"/>
    <w:rsid w:val="00C236B6"/>
    <w:rsid w:val="00C25EE8"/>
    <w:rsid w:val="00CC72D1"/>
    <w:rsid w:val="00D86DC4"/>
    <w:rsid w:val="00DA18B0"/>
    <w:rsid w:val="00DB2C11"/>
    <w:rsid w:val="00DE6657"/>
    <w:rsid w:val="00E95574"/>
    <w:rsid w:val="00EE0D6B"/>
    <w:rsid w:val="00F24A65"/>
    <w:rsid w:val="00F36F2F"/>
    <w:rsid w:val="00FB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DE1D"/>
  <w15:chartTrackingRefBased/>
  <w15:docId w15:val="{042065A4-3A35-464E-B58A-0CEF3C1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0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255593"/>
    <w:pPr>
      <w:widowControl w:val="0"/>
      <w:autoSpaceDE w:val="0"/>
      <w:autoSpaceDN w:val="0"/>
      <w:ind w:left="109" w:right="111"/>
      <w:outlineLvl w:val="0"/>
    </w:pPr>
    <w:rPr>
      <w:rFonts w:eastAsia="Times New Roman"/>
      <w:sz w:val="22"/>
      <w:szCs w:val="22"/>
    </w:rPr>
  </w:style>
  <w:style w:type="paragraph" w:styleId="Heading2">
    <w:name w:val="heading 2"/>
    <w:basedOn w:val="Normal"/>
    <w:next w:val="Normal"/>
    <w:link w:val="Heading2Char"/>
    <w:uiPriority w:val="9"/>
    <w:semiHidden/>
    <w:unhideWhenUsed/>
    <w:qFormat/>
    <w:rsid w:val="006A35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406"/>
    <w:pPr>
      <w:tabs>
        <w:tab w:val="center" w:pos="4320"/>
        <w:tab w:val="right" w:pos="8640"/>
      </w:tabs>
    </w:pPr>
    <w:rPr>
      <w:rFonts w:eastAsia="Times New Roman"/>
      <w:noProof/>
      <w:szCs w:val="20"/>
    </w:rPr>
  </w:style>
  <w:style w:type="character" w:customStyle="1" w:styleId="HeaderChar">
    <w:name w:val="Header Char"/>
    <w:basedOn w:val="DefaultParagraphFont"/>
    <w:link w:val="Header"/>
    <w:uiPriority w:val="99"/>
    <w:rsid w:val="00AE1406"/>
    <w:rPr>
      <w:rFonts w:ascii="Times New Roman" w:eastAsia="Times New Roman" w:hAnsi="Times New Roman" w:cs="Times New Roman"/>
      <w:noProof/>
      <w:sz w:val="24"/>
      <w:szCs w:val="20"/>
    </w:rPr>
  </w:style>
  <w:style w:type="paragraph" w:styleId="Footer">
    <w:name w:val="footer"/>
    <w:basedOn w:val="Normal"/>
    <w:link w:val="FooterChar"/>
    <w:rsid w:val="00AE1406"/>
    <w:pPr>
      <w:tabs>
        <w:tab w:val="center" w:pos="4320"/>
        <w:tab w:val="right" w:pos="8640"/>
      </w:tabs>
    </w:pPr>
    <w:rPr>
      <w:rFonts w:eastAsia="Times New Roman"/>
      <w:noProof/>
      <w:szCs w:val="20"/>
    </w:rPr>
  </w:style>
  <w:style w:type="character" w:customStyle="1" w:styleId="FooterChar">
    <w:name w:val="Footer Char"/>
    <w:basedOn w:val="DefaultParagraphFont"/>
    <w:link w:val="Footer"/>
    <w:rsid w:val="00AE1406"/>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AE1406"/>
    <w:rPr>
      <w:color w:val="0563C1"/>
      <w:u w:val="single"/>
    </w:rPr>
  </w:style>
  <w:style w:type="character" w:styleId="FollowedHyperlink">
    <w:name w:val="FollowedHyperlink"/>
    <w:basedOn w:val="DefaultParagraphFont"/>
    <w:uiPriority w:val="99"/>
    <w:semiHidden/>
    <w:unhideWhenUsed/>
    <w:rsid w:val="00DE6657"/>
    <w:rPr>
      <w:color w:val="954F72" w:themeColor="followedHyperlink"/>
      <w:u w:val="single"/>
    </w:rPr>
  </w:style>
  <w:style w:type="character" w:styleId="UnresolvedMention">
    <w:name w:val="Unresolved Mention"/>
    <w:basedOn w:val="DefaultParagraphFont"/>
    <w:uiPriority w:val="99"/>
    <w:semiHidden/>
    <w:unhideWhenUsed/>
    <w:rsid w:val="00891726"/>
    <w:rPr>
      <w:color w:val="605E5C"/>
      <w:shd w:val="clear" w:color="auto" w:fill="E1DFDD"/>
    </w:rPr>
  </w:style>
  <w:style w:type="character" w:styleId="CommentReference">
    <w:name w:val="annotation reference"/>
    <w:basedOn w:val="DefaultParagraphFont"/>
    <w:uiPriority w:val="99"/>
    <w:semiHidden/>
    <w:unhideWhenUsed/>
    <w:rsid w:val="00CC72D1"/>
    <w:rPr>
      <w:sz w:val="16"/>
      <w:szCs w:val="16"/>
    </w:rPr>
  </w:style>
  <w:style w:type="paragraph" w:styleId="CommentText">
    <w:name w:val="annotation text"/>
    <w:basedOn w:val="Normal"/>
    <w:link w:val="CommentTextChar"/>
    <w:uiPriority w:val="99"/>
    <w:unhideWhenUsed/>
    <w:rsid w:val="00CC72D1"/>
    <w:rPr>
      <w:sz w:val="20"/>
      <w:szCs w:val="20"/>
    </w:rPr>
  </w:style>
  <w:style w:type="character" w:customStyle="1" w:styleId="CommentTextChar">
    <w:name w:val="Comment Text Char"/>
    <w:basedOn w:val="DefaultParagraphFont"/>
    <w:link w:val="CommentText"/>
    <w:uiPriority w:val="99"/>
    <w:rsid w:val="00CC72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2D1"/>
    <w:rPr>
      <w:b/>
      <w:bCs/>
    </w:rPr>
  </w:style>
  <w:style w:type="character" w:customStyle="1" w:styleId="CommentSubjectChar">
    <w:name w:val="Comment Subject Char"/>
    <w:basedOn w:val="CommentTextChar"/>
    <w:link w:val="CommentSubject"/>
    <w:uiPriority w:val="99"/>
    <w:semiHidden/>
    <w:rsid w:val="00CC72D1"/>
    <w:rPr>
      <w:rFonts w:ascii="Times New Roman" w:hAnsi="Times New Roman" w:cs="Times New Roman"/>
      <w:b/>
      <w:bCs/>
      <w:sz w:val="20"/>
      <w:szCs w:val="20"/>
    </w:rPr>
  </w:style>
  <w:style w:type="paragraph" w:styleId="Revision">
    <w:name w:val="Revision"/>
    <w:hidden/>
    <w:uiPriority w:val="99"/>
    <w:semiHidden/>
    <w:rsid w:val="00904D01"/>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DB2C11"/>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DB2C11"/>
    <w:rPr>
      <w:rFonts w:ascii="Times New Roman" w:eastAsia="Times New Roman" w:hAnsi="Times New Roman" w:cs="Times New Roman"/>
      <w:sz w:val="21"/>
      <w:szCs w:val="21"/>
    </w:rPr>
  </w:style>
  <w:style w:type="paragraph" w:styleId="ListParagraph">
    <w:name w:val="List Paragraph"/>
    <w:basedOn w:val="Normal"/>
    <w:uiPriority w:val="1"/>
    <w:qFormat/>
    <w:rsid w:val="00114703"/>
    <w:pPr>
      <w:widowControl w:val="0"/>
      <w:autoSpaceDE w:val="0"/>
      <w:autoSpaceDN w:val="0"/>
      <w:ind w:left="544" w:hanging="360"/>
    </w:pPr>
    <w:rPr>
      <w:rFonts w:eastAsia="Times New Roman"/>
      <w:sz w:val="22"/>
      <w:szCs w:val="22"/>
    </w:rPr>
  </w:style>
  <w:style w:type="character" w:customStyle="1" w:styleId="Heading1Char">
    <w:name w:val="Heading 1 Char"/>
    <w:basedOn w:val="DefaultParagraphFont"/>
    <w:link w:val="Heading1"/>
    <w:uiPriority w:val="1"/>
    <w:rsid w:val="0025559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A35B8"/>
    <w:rPr>
      <w:rFonts w:asciiTheme="majorHAnsi" w:eastAsiaTheme="majorEastAsia" w:hAnsiTheme="majorHAnsi" w:cstheme="majorBidi"/>
      <w:color w:val="2F5496" w:themeColor="accent1" w:themeShade="BF"/>
      <w:sz w:val="26"/>
      <w:szCs w:val="26"/>
    </w:rPr>
  </w:style>
  <w:style w:type="paragraph" w:customStyle="1" w:styleId="Default">
    <w:name w:val="Default"/>
    <w:rsid w:val="006A35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d.uiowa.edu/academics/rules-and-deadlines/manual"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hr.uiowa.edu/well-being/family-services/workplace-flexibility/work-arrangement-application-user-guide/domestic" TargetMode="External"/><Relationship Id="rId39" Type="http://schemas.openxmlformats.org/officeDocument/2006/relationships/hyperlink" Target="https://opsmanual.uiowa.edu/community-policies/sexual-harassment-and-sexual-misconduct/education-programs" TargetMode="External"/><Relationship Id="rId21" Type="http://schemas.openxmlformats.org/officeDocument/2006/relationships/hyperlink" Target="https://registrar.uiowa.edu/mandatory-fees" TargetMode="External"/><Relationship Id="rId34" Type="http://schemas.openxmlformats.org/officeDocument/2006/relationships/hyperlink" Target="http://ubill.fo.uiowa.edu/files/ubill.fo.uiowa.edu/files/payroll-deduct.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grad.uiowa.edu/academics/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grad.uiowa.edu/sites/grad.uiowa.edu/files/2022-12/Grad%20College%20Fee%20Info%202022-23%20updated%2011-30-22.pdf" TargetMode="External"/><Relationship Id="rId32" Type="http://schemas.openxmlformats.org/officeDocument/2006/relationships/hyperlink" Target="https://registrar.uiowa.edu/mandatory-fees" TargetMode="External"/><Relationship Id="rId37" Type="http://schemas.openxmlformats.org/officeDocument/2006/relationships/hyperlink" Target="https://ubill.fo.uiowa.edu/payment-options" TargetMode="External"/><Relationship Id="rId40" Type="http://schemas.openxmlformats.org/officeDocument/2006/relationships/hyperlink" Target="https://compliance.hr.uiowa.edu/my_complian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registrar.uiowa.edu/mandatory-fees" TargetMode="External"/><Relationship Id="rId28" Type="http://schemas.openxmlformats.org/officeDocument/2006/relationships/hyperlink" Target="https://opsmanual.uiowa.edu/governance" TargetMode="External"/><Relationship Id="rId36" Type="http://schemas.openxmlformats.org/officeDocument/2006/relationships/hyperlink" Target="http://ubill.fo.uiowa.edu/files/ubill.fo.uiowa.edu/files/payroll-deduct.pdf" TargetMode="External"/><Relationship Id="rId10" Type="http://schemas.openxmlformats.org/officeDocument/2006/relationships/hyperlink" Target="https://www.maui.uiowa.edu/maui/pub/tuition/rates.page" TargetMode="External"/><Relationship Id="rId19" Type="http://schemas.openxmlformats.org/officeDocument/2006/relationships/hyperlink" Target="https://www.maui.uiowa.edu/maui/pub/tuition/rates.page" TargetMode="External"/><Relationship Id="rId31" Type="http://schemas.openxmlformats.org/officeDocument/2006/relationships/hyperlink" Target="https://www.maui.uiowa.edu/maui/pub/tuition/rates.pag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www.maui.uiowa.edu/maui/pub/tuition/rates.page" TargetMode="External"/><Relationship Id="rId27" Type="http://schemas.openxmlformats.org/officeDocument/2006/relationships/hyperlink" Target="https://opsmanual.uiowa.edu/administrative-financial-and-facilities-policies/university-iowa-intellectual-property-policy" TargetMode="External"/><Relationship Id="rId30" Type="http://schemas.openxmlformats.org/officeDocument/2006/relationships/hyperlink" Target="https://grad.uiowa.edu/funding/graduate-student-employment-standards" TargetMode="External"/><Relationship Id="rId35" Type="http://schemas.openxmlformats.org/officeDocument/2006/relationships/hyperlink" Target="http://ubill.fo.uiowa.edu/files/ubill.fo.uiowa.edu/files/payroll-deduct.pdf" TargetMode="External"/><Relationship Id="rId43" Type="http://schemas.openxmlformats.org/officeDocument/2006/relationships/header" Target="header1.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grad.uiowa.edu/sites/grad.uiowa.edu/files/2022-12/Grad%20College%20Fee%20Info%202022-23%20updated%2011-30-22.pdf" TargetMode="External"/><Relationship Id="rId17" Type="http://schemas.openxmlformats.org/officeDocument/2006/relationships/hyperlink" Target="https://grad.uiowa.edu/graduate-student-employment-agreement" TargetMode="External"/><Relationship Id="rId25" Type="http://schemas.openxmlformats.org/officeDocument/2006/relationships/hyperlink" Target="https://hr.uiowa.edu/well-being/family-services/workplace-flexibility/work-arrangement-application-user-guide" TargetMode="External"/><Relationship Id="rId33" Type="http://schemas.openxmlformats.org/officeDocument/2006/relationships/hyperlink" Target="mailto:financial-aid@uiowa.edu" TargetMode="External"/><Relationship Id="rId38" Type="http://schemas.openxmlformats.org/officeDocument/2006/relationships/hyperlink" Target="https://hr.uiowa.edu/benefits/ui-student-insurance" TargetMode="External"/><Relationship Id="rId46" Type="http://schemas.microsoft.com/office/2011/relationships/people" Target="people.xml"/><Relationship Id="rId20" Type="http://schemas.openxmlformats.org/officeDocument/2006/relationships/hyperlink" Target="https://registrar.uiowa.edu/mandatory-fees" TargetMode="External"/><Relationship Id="rId41" Type="http://schemas.openxmlformats.org/officeDocument/2006/relationships/hyperlink" Target="https://diversity.uiowa.edu/programs/training-programs/harassment-prevention-education-cour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61FE-A347-43EF-93CC-C2956AA9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Jennifer A</dc:creator>
  <cp:keywords/>
  <dc:description/>
  <cp:lastModifiedBy>Bottorff, Katie A</cp:lastModifiedBy>
  <cp:revision>12</cp:revision>
  <dcterms:created xsi:type="dcterms:W3CDTF">2023-02-03T15:23:00Z</dcterms:created>
  <dcterms:modified xsi:type="dcterms:W3CDTF">2023-03-16T13:27:00Z</dcterms:modified>
</cp:coreProperties>
</file>